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6470" w14:textId="77777777" w:rsidR="0056775D" w:rsidRDefault="0056775D">
      <w:pPr>
        <w:spacing w:after="0" w:line="226" w:lineRule="auto"/>
        <w:ind w:left="1838" w:right="455" w:hanging="10"/>
        <w:jc w:val="center"/>
      </w:pPr>
    </w:p>
    <w:p w14:paraId="78D0FDDE" w14:textId="77777777" w:rsidR="0056775D" w:rsidRDefault="0056775D">
      <w:pPr>
        <w:spacing w:after="0" w:line="226" w:lineRule="auto"/>
        <w:ind w:left="1838" w:right="455" w:hanging="10"/>
        <w:jc w:val="center"/>
      </w:pPr>
    </w:p>
    <w:p w14:paraId="04A81E0B" w14:textId="6B52AA7E" w:rsidR="00A36633" w:rsidRPr="0074229E" w:rsidRDefault="00EB1C0A">
      <w:pPr>
        <w:spacing w:after="0" w:line="226" w:lineRule="auto"/>
        <w:ind w:left="1838" w:right="455" w:hanging="10"/>
        <w:jc w:val="center"/>
        <w:rPr>
          <w:b/>
          <w:sz w:val="24"/>
          <w:szCs w:val="24"/>
        </w:rPr>
      </w:pPr>
      <w:r w:rsidRPr="0074229E">
        <w:rPr>
          <w:b/>
          <w:sz w:val="24"/>
          <w:szCs w:val="24"/>
        </w:rPr>
        <w:t xml:space="preserve">UMOWA Nr </w:t>
      </w:r>
      <w:r w:rsidR="00E15766" w:rsidRPr="0074229E">
        <w:rPr>
          <w:b/>
          <w:sz w:val="24"/>
          <w:szCs w:val="24"/>
        </w:rPr>
        <w:t>……………………….</w:t>
      </w:r>
      <w:r w:rsidRPr="0074229E">
        <w:rPr>
          <w:b/>
          <w:sz w:val="24"/>
          <w:szCs w:val="24"/>
        </w:rPr>
        <w:t xml:space="preserve"> o świadczenie usług medycznych — szczepienia profilaktyczne przeciwko grypie</w:t>
      </w:r>
      <w:r w:rsidR="00254DCD">
        <w:rPr>
          <w:b/>
          <w:sz w:val="24"/>
          <w:szCs w:val="24"/>
        </w:rPr>
        <w:t xml:space="preserve"> w sezonie jesienno-zimowym </w:t>
      </w:r>
      <w:r w:rsidR="00E15766" w:rsidRPr="0074229E">
        <w:rPr>
          <w:b/>
          <w:sz w:val="24"/>
          <w:szCs w:val="24"/>
        </w:rPr>
        <w:t>2020</w:t>
      </w:r>
      <w:r w:rsidRPr="0074229E">
        <w:rPr>
          <w:b/>
          <w:sz w:val="24"/>
          <w:szCs w:val="24"/>
        </w:rPr>
        <w:t>/20</w:t>
      </w:r>
      <w:r w:rsidR="00E15766" w:rsidRPr="0074229E">
        <w:rPr>
          <w:b/>
          <w:sz w:val="24"/>
          <w:szCs w:val="24"/>
        </w:rPr>
        <w:t>21</w:t>
      </w:r>
    </w:p>
    <w:p w14:paraId="40955128" w14:textId="77777777" w:rsidR="00A36633" w:rsidRPr="0068768B" w:rsidRDefault="00A36633">
      <w:pPr>
        <w:spacing w:after="0" w:line="259" w:lineRule="auto"/>
        <w:ind w:left="2832" w:right="-667" w:firstLine="0"/>
        <w:jc w:val="left"/>
      </w:pPr>
    </w:p>
    <w:p w14:paraId="3B57381C" w14:textId="77777777" w:rsidR="0074229E" w:rsidRDefault="0074229E" w:rsidP="0074229E">
      <w:pPr>
        <w:spacing w:after="123" w:line="248" w:lineRule="auto"/>
        <w:ind w:right="0"/>
      </w:pPr>
    </w:p>
    <w:p w14:paraId="1C105614" w14:textId="77777777" w:rsidR="00A36633" w:rsidRPr="0068768B" w:rsidRDefault="00EB1C0A" w:rsidP="0074229E">
      <w:pPr>
        <w:spacing w:after="123" w:line="248" w:lineRule="auto"/>
        <w:ind w:right="0"/>
      </w:pPr>
      <w:r w:rsidRPr="0068768B">
        <w:t xml:space="preserve">zawarta w dniu </w:t>
      </w:r>
      <w:r w:rsidR="00E15766">
        <w:rPr>
          <w:noProof/>
        </w:rPr>
        <w:t xml:space="preserve">……………………… </w:t>
      </w:r>
      <w:r w:rsidRPr="0068768B">
        <w:t>20</w:t>
      </w:r>
      <w:r w:rsidR="00E15766">
        <w:t>20</w:t>
      </w:r>
      <w:r w:rsidRPr="0068768B">
        <w:t xml:space="preserve"> r. w Warszawie pomiędzy:</w:t>
      </w:r>
    </w:p>
    <w:p w14:paraId="39C2F0D1" w14:textId="77777777" w:rsidR="00A36633" w:rsidRPr="0068768B" w:rsidRDefault="00EB1C0A" w:rsidP="0068768B">
      <w:pPr>
        <w:spacing w:after="4" w:line="248" w:lineRule="auto"/>
        <w:ind w:left="1267" w:right="71" w:firstLine="9"/>
      </w:pPr>
      <w:r w:rsidRPr="0068768B">
        <w:rPr>
          <w:b/>
        </w:rPr>
        <w:t>Miastem Stołecznym Warszawa</w:t>
      </w:r>
      <w:r w:rsidRPr="0068768B">
        <w:t xml:space="preserve"> z siedzibą w Warszawie, Plac Bankowy 3/5, </w:t>
      </w:r>
      <w:r w:rsidR="0068768B" w:rsidRPr="0068768B">
        <w:br/>
      </w:r>
      <w:r w:rsidRPr="0068768B">
        <w:t xml:space="preserve">00-950 Warszawa, NIP 525-22-48-481, REGON 015259640, reprezentowanym przez </w:t>
      </w:r>
      <w:r w:rsidR="00E15766">
        <w:t>……………………………………………..</w:t>
      </w:r>
      <w:r w:rsidRPr="0068768B">
        <w:t xml:space="preserve">, na podstawie pełnomocnictwa nr </w:t>
      </w:r>
      <w:r w:rsidR="00E15766">
        <w:t>………………………….</w:t>
      </w:r>
      <w:r w:rsidRPr="0068768B">
        <w:t xml:space="preserve"> z dnia </w:t>
      </w:r>
      <w:r w:rsidR="00E15766">
        <w:t>……………………..</w:t>
      </w:r>
      <w:r w:rsidRPr="0068768B">
        <w:t xml:space="preserve"> r. </w:t>
      </w:r>
      <w:r w:rsidRPr="00E15766">
        <w:t>zwany</w:t>
      </w:r>
      <w:r w:rsidR="002459AF">
        <w:t>m</w:t>
      </w:r>
      <w:r w:rsidRPr="00E15766">
        <w:t xml:space="preserve"> dalej</w:t>
      </w:r>
    </w:p>
    <w:p w14:paraId="069D5A92" w14:textId="77777777" w:rsidR="00A36633" w:rsidRPr="0068768B" w:rsidRDefault="00EB1C0A">
      <w:pPr>
        <w:spacing w:after="4" w:line="248" w:lineRule="auto"/>
        <w:ind w:left="1267" w:right="6879" w:firstLine="9"/>
      </w:pPr>
      <w:r w:rsidRPr="0068768B">
        <w:rPr>
          <w:b/>
        </w:rPr>
        <w:t>„Zleceniodawcą”,</w:t>
      </w:r>
      <w:r w:rsidRPr="0068768B">
        <w:t xml:space="preserve"> </w:t>
      </w:r>
      <w:r w:rsidR="0068768B" w:rsidRPr="0068768B">
        <w:br/>
      </w:r>
      <w:r w:rsidRPr="0068768B">
        <w:t>a</w:t>
      </w:r>
    </w:p>
    <w:p w14:paraId="5DA841F1" w14:textId="77777777" w:rsidR="00A36633" w:rsidRPr="0068768B" w:rsidRDefault="00E15766">
      <w:pPr>
        <w:spacing w:after="261" w:line="248" w:lineRule="auto"/>
        <w:ind w:left="1267" w:right="71" w:firstLine="9"/>
      </w:pPr>
      <w:r>
        <w:rPr>
          <w:b/>
        </w:rPr>
        <w:t>…………………………………………………</w:t>
      </w:r>
      <w:r w:rsidR="00EB1C0A" w:rsidRPr="0068768B">
        <w:rPr>
          <w:b/>
        </w:rPr>
        <w:t xml:space="preserve"> </w:t>
      </w:r>
      <w:r w:rsidR="00EB1C0A" w:rsidRPr="0068768B">
        <w:t xml:space="preserve">z siedzibą w </w:t>
      </w:r>
      <w:r>
        <w:t>……………….</w:t>
      </w:r>
      <w:r w:rsidR="00EB1C0A" w:rsidRPr="0068768B">
        <w:t xml:space="preserve">, ul. </w:t>
      </w:r>
      <w:r>
        <w:t>………………</w:t>
      </w:r>
      <w:r w:rsidR="00EB1C0A" w:rsidRPr="0068768B">
        <w:t>, wpisa</w:t>
      </w:r>
      <w:r w:rsidR="0068768B">
        <w:t xml:space="preserve">nym przez Sąd Rejonowy dla </w:t>
      </w:r>
      <w:r>
        <w:t>……………………………..</w:t>
      </w:r>
      <w:r w:rsidR="00EB1C0A" w:rsidRPr="0068768B">
        <w:t xml:space="preserve"> do rejestru stowarzyszeń, innych organizacji społec</w:t>
      </w:r>
      <w:r w:rsidR="0068768B">
        <w:t>znych i zawodowych, fu</w:t>
      </w:r>
      <w:r w:rsidR="00EB1C0A" w:rsidRPr="0068768B">
        <w:t xml:space="preserve">ndacji oraz samodzielnych publicznych zakładów opieki zdrowotnej pod numerem KRS </w:t>
      </w:r>
      <w:r>
        <w:t>………………..</w:t>
      </w:r>
      <w:r w:rsidR="00A93F3D">
        <w:t>, REGON</w:t>
      </w:r>
      <w:r w:rsidR="00EB1C0A" w:rsidRPr="0068768B">
        <w:t xml:space="preserve">: </w:t>
      </w:r>
      <w:r>
        <w:t>…………………</w:t>
      </w:r>
      <w:r w:rsidR="00EB1C0A" w:rsidRPr="0068768B">
        <w:t xml:space="preserve">, NIP: </w:t>
      </w:r>
      <w:r>
        <w:t>…………………….</w:t>
      </w:r>
      <w:r w:rsidR="00EB1C0A" w:rsidRPr="0068768B">
        <w:t xml:space="preserve">, reprezentowanym przez </w:t>
      </w:r>
      <w:r w:rsidR="002459AF">
        <w:rPr>
          <w:b/>
        </w:rPr>
        <w:t>…………………………………</w:t>
      </w:r>
      <w:r w:rsidR="0068768B">
        <w:br/>
      </w:r>
      <w:r w:rsidR="00EB1C0A" w:rsidRPr="0068768B">
        <w:t xml:space="preserve">zwanym dalej </w:t>
      </w:r>
      <w:r w:rsidR="00EB1C0A" w:rsidRPr="00E15766">
        <w:rPr>
          <w:b/>
        </w:rPr>
        <w:t>„Zleceniobiorcą</w:t>
      </w:r>
      <w:bookmarkStart w:id="0" w:name="_GoBack"/>
      <w:bookmarkEnd w:id="0"/>
      <w:r w:rsidR="00EB1C0A" w:rsidRPr="00E15766">
        <w:rPr>
          <w:b/>
        </w:rPr>
        <w:t>”</w:t>
      </w:r>
      <w:r w:rsidR="00EB1C0A" w:rsidRPr="0068768B">
        <w:t>.</w:t>
      </w:r>
    </w:p>
    <w:p w14:paraId="27858F0F" w14:textId="5065CC09" w:rsidR="009E4276" w:rsidRDefault="00EB1C0A" w:rsidP="00C1586F">
      <w:pPr>
        <w:spacing w:after="240" w:line="248" w:lineRule="auto"/>
        <w:ind w:left="1267" w:right="71" w:firstLine="9"/>
      </w:pPr>
      <w:r w:rsidRPr="0068768B">
        <w:t xml:space="preserve">W dalszej części umowy Zleceniodawca i Zleceniobiorca będą łącznie nazywani </w:t>
      </w:r>
      <w:r w:rsidR="00E15766">
        <w:t>„</w:t>
      </w:r>
      <w:r w:rsidRPr="00E15766">
        <w:rPr>
          <w:b/>
        </w:rPr>
        <w:t>Stronami</w:t>
      </w:r>
      <w:r w:rsidR="00E15766">
        <w:t>”</w:t>
      </w:r>
      <w:r w:rsidRPr="0068768B">
        <w:t>.</w:t>
      </w:r>
    </w:p>
    <w:p w14:paraId="272A9FD0" w14:textId="77777777" w:rsidR="00A36633" w:rsidRPr="0068768B" w:rsidRDefault="00EB1C0A">
      <w:pPr>
        <w:spacing w:after="526" w:line="248" w:lineRule="auto"/>
        <w:ind w:left="1267" w:right="71" w:firstLine="9"/>
      </w:pPr>
      <w:r w:rsidRPr="0068768B">
        <w:t>Na podstawie art. 4 pkt 8 usta</w:t>
      </w:r>
      <w:r w:rsidR="002459AF">
        <w:t>wy z dnia 29 stycznia 2004 r. -</w:t>
      </w:r>
      <w:r w:rsidRPr="0068768B">
        <w:t xml:space="preserve"> Prawo zam</w:t>
      </w:r>
      <w:r w:rsidR="0074229E">
        <w:t>ówień publicznych (Dz. U. </w:t>
      </w:r>
      <w:r w:rsidR="006B0317">
        <w:t>z 2019</w:t>
      </w:r>
      <w:r w:rsidRPr="0068768B">
        <w:t xml:space="preserve"> r. poz. 1</w:t>
      </w:r>
      <w:r w:rsidR="006B0317">
        <w:t>843</w:t>
      </w:r>
      <w:r w:rsidRPr="0068768B">
        <w:t xml:space="preserve"> z </w:t>
      </w:r>
      <w:proofErr w:type="spellStart"/>
      <w:r w:rsidRPr="0068768B">
        <w:t>poźn</w:t>
      </w:r>
      <w:proofErr w:type="spellEnd"/>
      <w:r w:rsidRPr="0068768B">
        <w:t>. zm.) niniejsza umowa n</w:t>
      </w:r>
      <w:r w:rsidR="006B0317">
        <w:t>ie podlega przepisom ww. ustawy</w:t>
      </w:r>
      <w:r w:rsidRPr="0068768B">
        <w:t>.</w:t>
      </w:r>
    </w:p>
    <w:p w14:paraId="69FF138D" w14:textId="799DF743" w:rsidR="009E4276" w:rsidRPr="0068768B" w:rsidRDefault="0068768B" w:rsidP="009E4276">
      <w:pPr>
        <w:tabs>
          <w:tab w:val="left" w:pos="3828"/>
        </w:tabs>
        <w:spacing w:after="279" w:line="248" w:lineRule="auto"/>
        <w:ind w:left="1267" w:right="71" w:firstLine="3978"/>
      </w:pPr>
      <w:r>
        <w:t>§1</w:t>
      </w:r>
      <w:r>
        <w:br/>
      </w:r>
      <w:r w:rsidR="00EB1C0A" w:rsidRPr="0068768B">
        <w:t xml:space="preserve">Zleceniodawca zleca, a Zleceniobiorca zobowiązuje się do </w:t>
      </w:r>
      <w:r w:rsidR="00EB1C0A" w:rsidRPr="006B0317">
        <w:t>wykonania szczepień profilaktycznych przeciwko grypie dla pracowników</w:t>
      </w:r>
      <w:r w:rsidR="006B0317" w:rsidRPr="006B0317">
        <w:t xml:space="preserve"> szkół i placówek oświatowych obsługiwanych przez Dzielnicowe Biuro Finansów Oświaty …………… m.st. Warszawy, dalej zwane </w:t>
      </w:r>
      <w:r w:rsidR="006B0317" w:rsidRPr="006B0317">
        <w:rPr>
          <w:b/>
        </w:rPr>
        <w:t>„DBFO”</w:t>
      </w:r>
      <w:r w:rsidR="006B0317">
        <w:rPr>
          <w:b/>
        </w:rPr>
        <w:t xml:space="preserve">, </w:t>
      </w:r>
      <w:r w:rsidR="00EB1C0A" w:rsidRPr="0068768B">
        <w:rPr>
          <w:b/>
        </w:rPr>
        <w:t xml:space="preserve"> </w:t>
      </w:r>
      <w:r w:rsidR="006B0317" w:rsidRPr="001F1216">
        <w:t xml:space="preserve">wskazanych w załączniku </w:t>
      </w:r>
      <w:r w:rsidR="00ED5FAC">
        <w:t xml:space="preserve">nr 1 </w:t>
      </w:r>
      <w:r w:rsidR="006B0317" w:rsidRPr="001F1216">
        <w:t>do umowy</w:t>
      </w:r>
      <w:r w:rsidR="006B0317">
        <w:rPr>
          <w:b/>
        </w:rPr>
        <w:t xml:space="preserve">, </w:t>
      </w:r>
      <w:r w:rsidR="00EB1C0A" w:rsidRPr="0068768B">
        <w:rPr>
          <w:b/>
        </w:rPr>
        <w:t xml:space="preserve">szczepionką </w:t>
      </w:r>
      <w:proofErr w:type="spellStart"/>
      <w:r w:rsidR="00AD7C4C" w:rsidRPr="00F525BD">
        <w:rPr>
          <w:b/>
        </w:rPr>
        <w:t>czterowalentn</w:t>
      </w:r>
      <w:r w:rsidR="00F525BD" w:rsidRPr="00F525BD">
        <w:rPr>
          <w:b/>
        </w:rPr>
        <w:t>ą</w:t>
      </w:r>
      <w:proofErr w:type="spellEnd"/>
      <w:r w:rsidR="00AD7C4C" w:rsidRPr="00F525BD">
        <w:rPr>
          <w:b/>
        </w:rPr>
        <w:t xml:space="preserve"> </w:t>
      </w:r>
      <w:r w:rsidR="00AD7C4C" w:rsidRPr="00F525BD">
        <w:t>o</w:t>
      </w:r>
      <w:r w:rsidR="00AD7C4C">
        <w:t xml:space="preserve"> nazwie </w:t>
      </w:r>
      <w:r w:rsidR="006B0317">
        <w:rPr>
          <w:b/>
        </w:rPr>
        <w:t>…………………………</w:t>
      </w:r>
      <w:r w:rsidR="00EB1C0A" w:rsidRPr="0068768B">
        <w:t>, waż</w:t>
      </w:r>
      <w:r w:rsidR="006B0317">
        <w:t>ną na sezon jesienno-zimowy 2020/2021</w:t>
      </w:r>
      <w:r w:rsidR="00EB1C0A" w:rsidRPr="0068768B">
        <w:t>, wyprodukowaną nie wcześn</w:t>
      </w:r>
      <w:r w:rsidR="006B0317">
        <w:t>iej niż w miesiącu styczniu 2020</w:t>
      </w:r>
      <w:r w:rsidR="00EB1C0A" w:rsidRPr="0068768B">
        <w:t xml:space="preserve"> r., której dostawę zapewnia Zleceniobiorca.</w:t>
      </w:r>
    </w:p>
    <w:p w14:paraId="57483BEA" w14:textId="77777777" w:rsidR="00A36633" w:rsidRPr="0068768B" w:rsidRDefault="0068768B" w:rsidP="0068768B">
      <w:pPr>
        <w:pStyle w:val="Nagwek1"/>
        <w:numPr>
          <w:ilvl w:val="0"/>
          <w:numId w:val="0"/>
        </w:numPr>
        <w:ind w:firstLine="567"/>
        <w:rPr>
          <w:sz w:val="22"/>
        </w:rPr>
      </w:pPr>
      <w:r>
        <w:rPr>
          <w:sz w:val="22"/>
        </w:rPr>
        <w:t>§</w:t>
      </w:r>
      <w:r w:rsidR="00EB1C0A" w:rsidRPr="0068768B">
        <w:rPr>
          <w:sz w:val="22"/>
        </w:rPr>
        <w:t>2</w:t>
      </w:r>
    </w:p>
    <w:p w14:paraId="092F61B8" w14:textId="3CF7BEE6" w:rsidR="00155792" w:rsidRPr="0068768B" w:rsidRDefault="00EB1C0A" w:rsidP="00155792">
      <w:pPr>
        <w:numPr>
          <w:ilvl w:val="0"/>
          <w:numId w:val="1"/>
        </w:numPr>
        <w:spacing w:after="30" w:line="248" w:lineRule="auto"/>
        <w:ind w:right="71" w:hanging="408"/>
      </w:pPr>
      <w:r w:rsidRPr="0068768B">
        <w:t xml:space="preserve">Strony ustalają. że przedmiot umowy będzie realizowany w okresie </w:t>
      </w:r>
      <w:r w:rsidRPr="006B0317">
        <w:rPr>
          <w:b/>
        </w:rPr>
        <w:t xml:space="preserve">od </w:t>
      </w:r>
      <w:r w:rsidR="007A76BB">
        <w:rPr>
          <w:b/>
        </w:rPr>
        <w:t>……………</w:t>
      </w:r>
      <w:r w:rsidR="006B0317" w:rsidRPr="006B0317">
        <w:rPr>
          <w:b/>
        </w:rPr>
        <w:t xml:space="preserve"> 2020</w:t>
      </w:r>
      <w:r w:rsidRPr="0068768B">
        <w:rPr>
          <w:b/>
        </w:rPr>
        <w:t xml:space="preserve"> r. do </w:t>
      </w:r>
      <w:r w:rsidR="009508DB">
        <w:rPr>
          <w:b/>
        </w:rPr>
        <w:t>…………………..</w:t>
      </w:r>
      <w:r w:rsidR="006B0317">
        <w:rPr>
          <w:b/>
        </w:rPr>
        <w:t xml:space="preserve"> 2020</w:t>
      </w:r>
      <w:r w:rsidRPr="0068768B">
        <w:rPr>
          <w:b/>
        </w:rPr>
        <w:t xml:space="preserve"> r., </w:t>
      </w:r>
      <w:r w:rsidR="001F1216" w:rsidRPr="00155792">
        <w:t xml:space="preserve">zgodnie z harmonogramem </w:t>
      </w:r>
      <w:r w:rsidR="00155792" w:rsidRPr="00155792">
        <w:t>uzgodnionym</w:t>
      </w:r>
      <w:r w:rsidR="001F1216" w:rsidRPr="00155792">
        <w:t xml:space="preserve"> prze</w:t>
      </w:r>
      <w:r w:rsidR="00155792" w:rsidRPr="00155792">
        <w:t>z</w:t>
      </w:r>
      <w:r w:rsidR="001F1216" w:rsidRPr="00155792">
        <w:t xml:space="preserve"> Strony</w:t>
      </w:r>
      <w:r w:rsidR="00155792" w:rsidRPr="00155792">
        <w:t>.</w:t>
      </w:r>
      <w:r w:rsidR="001F1216">
        <w:rPr>
          <w:b/>
        </w:rPr>
        <w:t xml:space="preserve"> </w:t>
      </w:r>
    </w:p>
    <w:p w14:paraId="79C47DEC" w14:textId="77777777" w:rsidR="00A36633" w:rsidRPr="0068768B" w:rsidRDefault="00EB1C0A">
      <w:pPr>
        <w:numPr>
          <w:ilvl w:val="0"/>
          <w:numId w:val="1"/>
        </w:numPr>
        <w:spacing w:after="40" w:line="248" w:lineRule="auto"/>
        <w:ind w:right="71" w:hanging="408"/>
      </w:pPr>
      <w:r w:rsidRPr="0068768B">
        <w:t>Zleceniobiorca zobowiązuje się do wykonania świadczenia w pomieszczeniach</w:t>
      </w:r>
      <w:r w:rsidR="00155792">
        <w:t xml:space="preserve"> </w:t>
      </w:r>
      <w:r w:rsidR="00155792" w:rsidRPr="0068768B">
        <w:t>odpowiadających warunkom określonym odrębnymi przepisami</w:t>
      </w:r>
      <w:r w:rsidR="00155792">
        <w:t xml:space="preserve">, zlokalizowanych na terenie </w:t>
      </w:r>
      <w:r w:rsidR="00155792" w:rsidRPr="006B0317">
        <w:t xml:space="preserve">szkół i placówek oświatowych </w:t>
      </w:r>
      <w:r w:rsidR="00155792">
        <w:t xml:space="preserve">wskazanych  </w:t>
      </w:r>
      <w:r w:rsidR="00325A72">
        <w:t xml:space="preserve">odpowiednio </w:t>
      </w:r>
      <w:r w:rsidR="00155792">
        <w:t xml:space="preserve">w załączniku </w:t>
      </w:r>
      <w:r w:rsidR="00325A72">
        <w:t xml:space="preserve">nr 1 </w:t>
      </w:r>
      <w:r w:rsidR="00155792">
        <w:t>do umowy. W przypadku wątpliwości odnośnie dysponowania przez szkołę lub placówkę oświatową odpowiednimi pomieszczeniami Zleceniobiorca</w:t>
      </w:r>
      <w:r w:rsidR="00486EAE">
        <w:t>,</w:t>
      </w:r>
      <w:r w:rsidR="00155792">
        <w:t xml:space="preserve"> przed wykonaniem usługi</w:t>
      </w:r>
      <w:r w:rsidR="00486EAE">
        <w:t>, może złożyć wizytę w odpowiedniej szkole lub placówce, w terminie uzgodnionym w dyrektorem szkoły lub placówki.</w:t>
      </w:r>
    </w:p>
    <w:p w14:paraId="021FBBC7" w14:textId="2948E570" w:rsidR="00A36633" w:rsidRPr="00325A72" w:rsidRDefault="0068768B">
      <w:pPr>
        <w:numPr>
          <w:ilvl w:val="0"/>
          <w:numId w:val="1"/>
        </w:numPr>
        <w:spacing w:after="0"/>
        <w:ind w:right="71" w:hanging="408"/>
      </w:pPr>
      <w:r w:rsidRPr="00325A72">
        <w:t xml:space="preserve">Zleceniobiorca zapewni </w:t>
      </w:r>
      <w:r w:rsidR="00EB1C0A" w:rsidRPr="00325A72">
        <w:t>w</w:t>
      </w:r>
      <w:r w:rsidRPr="00325A72">
        <w:t>y</w:t>
      </w:r>
      <w:r w:rsidR="00EB1C0A" w:rsidRPr="00325A72">
        <w:t>konanie szczepienia pracownikom, którzy będą umieszczeni w wykazie osób uprawnionych do zaszczepienia sporządzonym</w:t>
      </w:r>
      <w:r w:rsidR="006D6D91">
        <w:t xml:space="preserve"> i udostępnionym</w:t>
      </w:r>
      <w:r w:rsidR="00EB1C0A" w:rsidRPr="00325A72">
        <w:t xml:space="preserve"> przez </w:t>
      </w:r>
      <w:r w:rsidR="00486EAE" w:rsidRPr="00325A72">
        <w:t xml:space="preserve">dyrektora szkoły lub placówki oświatowej </w:t>
      </w:r>
      <w:r w:rsidR="00EB1C0A" w:rsidRPr="00325A72">
        <w:t>zawier</w:t>
      </w:r>
      <w:r w:rsidR="00254DCD">
        <w:t>ającym imię</w:t>
      </w:r>
      <w:r w:rsidR="00DD1C12">
        <w:t>, imiona</w:t>
      </w:r>
      <w:r w:rsidR="00254DCD">
        <w:t>, nazwisko</w:t>
      </w:r>
      <w:r w:rsidR="00EB1C0A" w:rsidRPr="00325A72">
        <w:t xml:space="preserve"> z zastrzeżeniem </w:t>
      </w:r>
      <w:r w:rsidR="00325A72" w:rsidRPr="00325A72">
        <w:t xml:space="preserve">§ </w:t>
      </w:r>
      <w:r w:rsidR="00EB1C0A" w:rsidRPr="00325A72">
        <w:t>3 ust. 1.</w:t>
      </w:r>
    </w:p>
    <w:p w14:paraId="23DF4AD9" w14:textId="1C623640" w:rsidR="00DD1C12" w:rsidRDefault="00DD1C12">
      <w:pPr>
        <w:numPr>
          <w:ilvl w:val="0"/>
          <w:numId w:val="1"/>
        </w:numPr>
        <w:spacing w:after="4" w:line="248" w:lineRule="auto"/>
        <w:ind w:right="71" w:hanging="408"/>
      </w:pPr>
      <w:r>
        <w:t xml:space="preserve">Ze względu na przepisy prawa w zakresie ustawy z dnia 26 lipca 1991 r. o podatku dochodowym od osób fizycznych obligujące pracodawcę do potrącenia podatku, gdyż wartość szczepień jest przychodem pracownika ze stosunku pracy Zleceniobiorca po </w:t>
      </w:r>
      <w:r>
        <w:lastRenderedPageBreak/>
        <w:t>wykonaniu usługi medycznej zobowiązany jest do przekazania dyrektorowi szkoły lub placówki oświatowej wykazu osób w raz z ich podpisami względem których Zleceniobiorca zrealizował usługę medyczną.</w:t>
      </w:r>
    </w:p>
    <w:p w14:paraId="64C10D58" w14:textId="77777777" w:rsidR="00A36633" w:rsidRPr="0068768B" w:rsidRDefault="00EB1C0A">
      <w:pPr>
        <w:numPr>
          <w:ilvl w:val="0"/>
          <w:numId w:val="1"/>
        </w:numPr>
        <w:spacing w:after="4" w:line="248" w:lineRule="auto"/>
        <w:ind w:right="71" w:hanging="408"/>
      </w:pPr>
      <w:r w:rsidRPr="0068768B">
        <w:t>Przy wykonywaniu szczepień profilaktycznych Zleceniobiorca zobowiązuje się do zachowania wymogów określonych w odpowiednich przepisach prawa, w szczególności w ustawie z dnia 5 g</w:t>
      </w:r>
      <w:r w:rsidR="0068768B">
        <w:t>r</w:t>
      </w:r>
      <w:r w:rsidRPr="0068768B">
        <w:t>udnia 2008 r. o zapobieganiu oraz zwalczaniu zakażeń i chorób zakaźnych u ludzi (Dz. U. z 2019 r. poz. 1239).</w:t>
      </w:r>
    </w:p>
    <w:p w14:paraId="5D29DADC" w14:textId="77777777" w:rsidR="00A36633" w:rsidRPr="0068768B" w:rsidRDefault="00EB1C0A">
      <w:pPr>
        <w:numPr>
          <w:ilvl w:val="0"/>
          <w:numId w:val="1"/>
        </w:numPr>
        <w:spacing w:after="58"/>
        <w:ind w:right="71" w:hanging="408"/>
      </w:pPr>
      <w:r w:rsidRPr="0068768B">
        <w:t xml:space="preserve">Zleceniobiorca zapewni </w:t>
      </w:r>
      <w:r w:rsidR="0068768B">
        <w:rPr>
          <w:noProof/>
        </w:rPr>
        <w:t xml:space="preserve">wykonanie </w:t>
      </w:r>
      <w:r w:rsidRPr="0068768B">
        <w:t>przedmiotu umowy przez osoby spełniające wszelkie wymogi określone przepisami szczególnymi dla świadczenia tego typu usług medycznych.</w:t>
      </w:r>
    </w:p>
    <w:p w14:paraId="29BE075C" w14:textId="77777777" w:rsidR="00A36633" w:rsidRPr="0068768B" w:rsidRDefault="00EB1C0A">
      <w:pPr>
        <w:numPr>
          <w:ilvl w:val="0"/>
          <w:numId w:val="1"/>
        </w:numPr>
        <w:spacing w:after="661"/>
        <w:ind w:right="71" w:hanging="408"/>
      </w:pPr>
      <w:r w:rsidRPr="0068768B">
        <w:t>Zleceniodawca zastrzega sobie prawo przeprowadzenia — w każdej chwili — kontroli prawidłowości wykonywania przedmiotu umowy przez Zleceniobiorcę.</w:t>
      </w:r>
    </w:p>
    <w:p w14:paraId="7A2D1B4D" w14:textId="77777777" w:rsidR="0068768B" w:rsidRDefault="0068768B" w:rsidP="0068768B">
      <w:pPr>
        <w:spacing w:after="4" w:line="248" w:lineRule="auto"/>
        <w:ind w:left="1723" w:right="71" w:firstLine="3806"/>
      </w:pPr>
      <w:r>
        <w:t>§3</w:t>
      </w:r>
    </w:p>
    <w:p w14:paraId="2F7D52BC" w14:textId="77777777" w:rsidR="00A36633" w:rsidRPr="0068768B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68768B">
        <w:t xml:space="preserve">Szczepienie, o którym mowa w </w:t>
      </w:r>
      <w:r w:rsidR="00325A72">
        <w:t xml:space="preserve">§ </w:t>
      </w:r>
      <w:r w:rsidRPr="0068768B">
        <w:t xml:space="preserve">1, zostanie wykonane dla nie więcej niż </w:t>
      </w:r>
      <w:r w:rsidR="0056775D">
        <w:rPr>
          <w:b/>
        </w:rPr>
        <w:t>…..</w:t>
      </w:r>
      <w:r w:rsidRPr="0068768B">
        <w:t xml:space="preserve"> pracowników</w:t>
      </w:r>
      <w:r w:rsidR="0056775D">
        <w:t xml:space="preserve">. </w:t>
      </w:r>
    </w:p>
    <w:p w14:paraId="75DBB037" w14:textId="77777777" w:rsidR="00A36633" w:rsidRPr="0068768B" w:rsidRDefault="00EB1C0A">
      <w:pPr>
        <w:numPr>
          <w:ilvl w:val="0"/>
          <w:numId w:val="2"/>
        </w:numPr>
        <w:spacing w:after="59"/>
        <w:ind w:right="71" w:hanging="350"/>
      </w:pPr>
      <w:r w:rsidRPr="0068768B">
        <w:t>Cena jednego szczepienia obejmująca koszty preparatu</w:t>
      </w:r>
      <w:r w:rsidR="00B32226">
        <w:t xml:space="preserve"> </w:t>
      </w:r>
      <w:r w:rsidR="00B32226" w:rsidRPr="00F525BD">
        <w:t>(</w:t>
      </w:r>
      <w:proofErr w:type="spellStart"/>
      <w:r w:rsidR="003B2354" w:rsidRPr="00F525BD">
        <w:t>czterowalentnej</w:t>
      </w:r>
      <w:proofErr w:type="spellEnd"/>
      <w:r w:rsidR="003B2354" w:rsidRPr="003B2354">
        <w:t xml:space="preserve"> </w:t>
      </w:r>
      <w:r w:rsidR="00B32226">
        <w:t>szczepionki)</w:t>
      </w:r>
      <w:r w:rsidRPr="0068768B">
        <w:t>, badania lekarskiego</w:t>
      </w:r>
      <w:r w:rsidR="0056775D">
        <w:t xml:space="preserve"> na terenie szkoły lub placówki oświatowej</w:t>
      </w:r>
      <w:r w:rsidRPr="0068768B">
        <w:t xml:space="preserve">, iniekcji, jednorazowego sprzętu medycznego do wykonania szczepień, fachowego personelu, opieki medycznej, dojazdu personelu medycznego do </w:t>
      </w:r>
      <w:r w:rsidR="0056775D">
        <w:t>miejsca wykonania usługi</w:t>
      </w:r>
      <w:r w:rsidR="00B32226">
        <w:t xml:space="preserve"> (tj. każdej szkoły lub placówki oświatowej)</w:t>
      </w:r>
      <w:r w:rsidR="0056775D">
        <w:t xml:space="preserve"> </w:t>
      </w:r>
      <w:r w:rsidRPr="0068768B">
        <w:t>oraz innych czynnoś</w:t>
      </w:r>
      <w:r w:rsidR="0068768B">
        <w:t xml:space="preserve">ci niezbędnych do prawidłowego </w:t>
      </w:r>
      <w:r w:rsidRPr="0068768B">
        <w:t>w</w:t>
      </w:r>
      <w:r w:rsidR="0068768B">
        <w:t>y</w:t>
      </w:r>
      <w:r w:rsidRPr="0068768B">
        <w:t xml:space="preserve">konania przedmiotu umowy wynosi </w:t>
      </w:r>
      <w:r w:rsidR="0056775D">
        <w:rPr>
          <w:b/>
        </w:rPr>
        <w:t xml:space="preserve">………….. </w:t>
      </w:r>
      <w:r w:rsidRPr="0068768B">
        <w:rPr>
          <w:b/>
        </w:rPr>
        <w:t xml:space="preserve"> zł</w:t>
      </w:r>
      <w:r w:rsidRPr="0068768B">
        <w:t xml:space="preserve"> (słownie złotych: </w:t>
      </w:r>
      <w:r w:rsidR="0056775D">
        <w:t>………………………</w:t>
      </w:r>
      <w:r w:rsidRPr="0068768B">
        <w:t>) brutto.</w:t>
      </w:r>
    </w:p>
    <w:p w14:paraId="0804177C" w14:textId="77777777" w:rsidR="00A36633" w:rsidRPr="0068768B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68768B">
        <w:t>Cena określona w ust. 2 nie może ulec podwyższeniu w okresie obowiązywania umowy.</w:t>
      </w:r>
    </w:p>
    <w:p w14:paraId="200599EF" w14:textId="77777777" w:rsidR="00A36633" w:rsidRPr="0032201A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32201A">
        <w:t>Całkowite wynag</w:t>
      </w:r>
      <w:r w:rsidR="0068768B" w:rsidRPr="0032201A">
        <w:t>r</w:t>
      </w:r>
      <w:r w:rsidRPr="0032201A">
        <w:t xml:space="preserve">odzenie Zleceniobiorcy z tytułu wykonania przedmiotu umowy nie może przekroczyć kwoty </w:t>
      </w:r>
      <w:r w:rsidR="0056775D" w:rsidRPr="0032201A">
        <w:rPr>
          <w:b/>
        </w:rPr>
        <w:t>………………………</w:t>
      </w:r>
      <w:r w:rsidRPr="0032201A">
        <w:rPr>
          <w:b/>
        </w:rPr>
        <w:t xml:space="preserve"> zł</w:t>
      </w:r>
      <w:r w:rsidRPr="0032201A">
        <w:t xml:space="preserve"> (słownie złotych: </w:t>
      </w:r>
      <w:r w:rsidR="0056775D" w:rsidRPr="0032201A">
        <w:t>…………………………………</w:t>
      </w:r>
      <w:r w:rsidRPr="0032201A">
        <w:t>) brutto, przy czym usługa będąca przedmiotem umowy jest zwolniona z podatku VAT.</w:t>
      </w:r>
    </w:p>
    <w:p w14:paraId="11EF2DE9" w14:textId="77777777" w:rsidR="00A36633" w:rsidRPr="0068768B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68768B">
        <w:t>Wynagrodzenie Zleceniobiorcy za wykonanie przedmiotu umowy zostanie obliczone w oparciu o cenę jednego szczepienia, o której mowa ust.</w:t>
      </w:r>
      <w:r w:rsidR="0068768B">
        <w:t xml:space="preserve"> 2, pomnożoną przez faktycznie </w:t>
      </w:r>
      <w:r w:rsidRPr="0068768B">
        <w:t>w</w:t>
      </w:r>
      <w:r w:rsidR="0068768B">
        <w:t>y</w:t>
      </w:r>
      <w:r w:rsidRPr="0068768B">
        <w:t>konaną liczbę szczepień, z zastrzeżeniem ust. 4.</w:t>
      </w:r>
    </w:p>
    <w:p w14:paraId="1FC0ED15" w14:textId="77777777" w:rsidR="00A36633" w:rsidRPr="0068768B" w:rsidRDefault="00EB1C0A">
      <w:pPr>
        <w:numPr>
          <w:ilvl w:val="0"/>
          <w:numId w:val="2"/>
        </w:numPr>
        <w:ind w:right="71" w:hanging="350"/>
      </w:pPr>
      <w:r w:rsidRPr="0068768B">
        <w:t>Zapłata wynag</w:t>
      </w:r>
      <w:r w:rsidR="0068768B">
        <w:t>r</w:t>
      </w:r>
      <w:r w:rsidRPr="0068768B">
        <w:t>odzenia nastąpi na podstawie faktury wystawionej przez Zleceniobiorcę, po uprzednim potwierdzeniu</w:t>
      </w:r>
      <w:r w:rsidR="0056775D">
        <w:t xml:space="preserve">, </w:t>
      </w:r>
      <w:r w:rsidRPr="0068768B">
        <w:t xml:space="preserve">że przedmiot umowy został wykonany zgodnie z umową, w terminie 21 dni od daty złożenia faktury w </w:t>
      </w:r>
      <w:r w:rsidR="0056775D">
        <w:t>DBFO,</w:t>
      </w:r>
      <w:r w:rsidRPr="0068768B">
        <w:t xml:space="preserve"> przelewem na rachunek bankowy Zle</w:t>
      </w:r>
      <w:r w:rsidR="00F509B9">
        <w:t>ceniobiorcy wskazany w fakturze, z zastrzeżeniem ust. 7.</w:t>
      </w:r>
    </w:p>
    <w:p w14:paraId="47540343" w14:textId="77777777" w:rsidR="0065011D" w:rsidRDefault="00EB1C0A" w:rsidP="0068768B">
      <w:pPr>
        <w:pStyle w:val="Akapitzlist"/>
        <w:numPr>
          <w:ilvl w:val="0"/>
          <w:numId w:val="3"/>
        </w:numPr>
        <w:spacing w:after="65"/>
        <w:ind w:right="106"/>
      </w:pPr>
      <w:r w:rsidRPr="0068768B">
        <w:t xml:space="preserve">Zleceniobiorca wraz z fakturą zobowiązany jest dostarczyć </w:t>
      </w:r>
      <w:r w:rsidR="00C47366">
        <w:t xml:space="preserve">pisemne potwierdzenia dyrektora szkoły lub placówki oświatowej określające liczbę pracowników, którzy poddali się szczepieniu. </w:t>
      </w:r>
      <w:r w:rsidR="0065011D">
        <w:t xml:space="preserve">Wzór potwierdzenia stanowi załącznik nr 2 do umowy. </w:t>
      </w:r>
    </w:p>
    <w:p w14:paraId="7D0E09DD" w14:textId="60BE7973" w:rsidR="00A36633" w:rsidRPr="0084072B" w:rsidRDefault="00C47366" w:rsidP="0068768B">
      <w:pPr>
        <w:pStyle w:val="Akapitzlist"/>
        <w:numPr>
          <w:ilvl w:val="0"/>
          <w:numId w:val="3"/>
        </w:numPr>
        <w:spacing w:after="65"/>
        <w:ind w:right="106"/>
        <w:rPr>
          <w:strike/>
        </w:rPr>
      </w:pPr>
      <w:r>
        <w:t>Wykaz pracowników</w:t>
      </w:r>
      <w:r w:rsidR="00EB1C0A" w:rsidRPr="0068768B">
        <w:t>, którzy poddali się szczepieniu, zawierający własnoręc</w:t>
      </w:r>
      <w:r w:rsidR="0068768B">
        <w:t>zn</w:t>
      </w:r>
      <w:r w:rsidR="0056775D">
        <w:t>e podpisy tych pracowników, potwierdzony przez d</w:t>
      </w:r>
      <w:r w:rsidR="00050ADB">
        <w:t>yrektora szkoły lub placówki oświatowej</w:t>
      </w:r>
      <w:r>
        <w:t>, pozostaje w szkole lub placówce</w:t>
      </w:r>
      <w:r w:rsidR="006D6D91">
        <w:t>.</w:t>
      </w:r>
    </w:p>
    <w:p w14:paraId="1E9D4C0A" w14:textId="77777777" w:rsidR="00A36633" w:rsidRPr="0068768B" w:rsidRDefault="00EB1C0A">
      <w:pPr>
        <w:numPr>
          <w:ilvl w:val="0"/>
          <w:numId w:val="3"/>
        </w:numPr>
        <w:ind w:right="71" w:hanging="341"/>
      </w:pPr>
      <w:r w:rsidRPr="0068768B">
        <w:t xml:space="preserve">Fakturę należy wystawić na: Miasto Stołeczne Warszawa, Pl. Bankowy 3/5, 00-950 Warszawa, </w:t>
      </w:r>
      <w:r w:rsidR="00050ADB">
        <w:t>NIP 525-22-48-481, natomiast jako odbiorcę należy wskaz</w:t>
      </w:r>
      <w:r w:rsidR="00985199">
        <w:t>ać Dzielnicowe Biuro Finansów Oś</w:t>
      </w:r>
      <w:r w:rsidR="00050ADB">
        <w:t>wiaty ………… m.st. Warszawy</w:t>
      </w:r>
      <w:r w:rsidR="00985199">
        <w:t>, adres ……………………..</w:t>
      </w:r>
    </w:p>
    <w:p w14:paraId="137ACCB7" w14:textId="77777777" w:rsidR="00A36633" w:rsidRPr="0068768B" w:rsidRDefault="00EB1C0A">
      <w:pPr>
        <w:numPr>
          <w:ilvl w:val="0"/>
          <w:numId w:val="3"/>
        </w:numPr>
        <w:spacing w:after="4" w:line="248" w:lineRule="auto"/>
        <w:ind w:right="71" w:hanging="341"/>
      </w:pPr>
      <w:r w:rsidRPr="0068768B">
        <w:t>Strony zgodnie postanawiają, iż za dzień zapłaty wynag</w:t>
      </w:r>
      <w:r w:rsidR="0068768B">
        <w:t>r</w:t>
      </w:r>
      <w:r w:rsidRPr="0068768B">
        <w:t>odzenia uznawać będą dzień obciążenia rachunku bankowego Zleceniodawcy.</w:t>
      </w:r>
    </w:p>
    <w:p w14:paraId="153F995C" w14:textId="3981448D" w:rsidR="00F525BD" w:rsidRPr="0068768B" w:rsidRDefault="00EB1C0A" w:rsidP="00C1586F">
      <w:pPr>
        <w:numPr>
          <w:ilvl w:val="0"/>
          <w:numId w:val="3"/>
        </w:numPr>
        <w:spacing w:after="654"/>
        <w:ind w:right="71" w:hanging="341"/>
      </w:pPr>
      <w:r w:rsidRPr="0068768B">
        <w:t>Zleceniobiorcy nie przysługuje roszczenie o dodatkowe wynagrodzenie, nieprzewidziane w umowie, ani roszczenie o zwrot kosztów poniesionych w związku z wykonaniem umowy</w:t>
      </w:r>
      <w:r w:rsidR="00B923ED">
        <w:t>.</w:t>
      </w:r>
    </w:p>
    <w:p w14:paraId="43EB20A9" w14:textId="77777777" w:rsidR="00A36633" w:rsidRPr="00E25C11" w:rsidRDefault="0068768B" w:rsidP="00E25C11">
      <w:pPr>
        <w:spacing w:after="4"/>
        <w:ind w:left="1694" w:right="71" w:firstLine="3835"/>
      </w:pPr>
      <w:r>
        <w:t>§4</w:t>
      </w:r>
    </w:p>
    <w:p w14:paraId="013AFEAE" w14:textId="052DFF08" w:rsidR="00922686" w:rsidRDefault="00922686" w:rsidP="00922686">
      <w:pPr>
        <w:pStyle w:val="Akapitzlist"/>
        <w:numPr>
          <w:ilvl w:val="0"/>
          <w:numId w:val="10"/>
        </w:numPr>
        <w:spacing w:after="4"/>
        <w:ind w:right="71"/>
      </w:pPr>
      <w:r>
        <w:t xml:space="preserve">Zamawiający oświadcza, </w:t>
      </w:r>
      <w:r w:rsidRPr="00271438">
        <w:t xml:space="preserve">że znany jest mu fakt, iż treść niniejszej umowy, a w szczególności dane go identyfikujące (gdy jest osoba fizyczną ograniczone do imienia, nazwiska ewentualnie </w:t>
      </w:r>
      <w:r w:rsidRPr="00271438">
        <w:lastRenderedPageBreak/>
        <w:t>imienia, nazwiska i firmy – jeżeli umowę zawiera w ramach prowadzenia działalności gospodarczej), przedmiot umowy i wysokość wynagrodzenia podlegają udostępnieniu w trybie ustawy z dnia 6 września 2001r. o dostępie do informacji publicznej (Dz.U. z 2019 r. poz. 1429</w:t>
      </w:r>
      <w:r>
        <w:t xml:space="preserve"> z </w:t>
      </w:r>
      <w:proofErr w:type="spellStart"/>
      <w:r>
        <w:t>pózn</w:t>
      </w:r>
      <w:proofErr w:type="spellEnd"/>
      <w:r>
        <w:t>. zm.</w:t>
      </w:r>
      <w:r w:rsidRPr="00271438">
        <w:t>)</w:t>
      </w:r>
      <w:r>
        <w:t>.</w:t>
      </w:r>
    </w:p>
    <w:p w14:paraId="509D827D" w14:textId="16025943" w:rsidR="00922686" w:rsidRDefault="00922686" w:rsidP="00922686">
      <w:pPr>
        <w:pStyle w:val="Akapitzlist"/>
        <w:numPr>
          <w:ilvl w:val="0"/>
          <w:numId w:val="10"/>
        </w:numPr>
        <w:spacing w:after="4"/>
        <w:ind w:right="71"/>
      </w:pPr>
      <w:r w:rsidRPr="00A338D2">
        <w:t>Strony zobowiązują się do spełnienia obowiązku informacyjnego wobec osób wskazanych w komparycji oraz w §5 ust. 1 niniejszej umowy</w:t>
      </w:r>
      <w:r>
        <w:t>.</w:t>
      </w:r>
    </w:p>
    <w:p w14:paraId="28BA7585" w14:textId="3CF50D02" w:rsidR="00922686" w:rsidRDefault="00922686" w:rsidP="00922686">
      <w:pPr>
        <w:spacing w:after="4"/>
        <w:ind w:left="0" w:right="71" w:firstLine="0"/>
        <w:rPr>
          <w:ins w:id="1" w:author="Szoplik Paulina" w:date="2020-09-17T13:49:00Z"/>
        </w:rPr>
      </w:pPr>
    </w:p>
    <w:p w14:paraId="1D4064F5" w14:textId="77777777" w:rsidR="009C3DFA" w:rsidRDefault="009C3DFA" w:rsidP="0068768B">
      <w:pPr>
        <w:ind w:left="1675" w:right="23" w:firstLine="3854"/>
      </w:pPr>
    </w:p>
    <w:p w14:paraId="620BFD09" w14:textId="714C7564" w:rsidR="0068768B" w:rsidRPr="00E25C11" w:rsidRDefault="0068768B" w:rsidP="0068768B">
      <w:pPr>
        <w:ind w:left="1675" w:right="23" w:firstLine="3854"/>
      </w:pPr>
      <w:r w:rsidRPr="00E25C11">
        <w:t>§</w:t>
      </w:r>
      <w:r w:rsidR="00EB1C0A" w:rsidRPr="00E25C11">
        <w:t>5</w:t>
      </w:r>
    </w:p>
    <w:p w14:paraId="00F7312B" w14:textId="77777777" w:rsidR="00A36633" w:rsidRPr="0068768B" w:rsidRDefault="00EB1C0A">
      <w:pPr>
        <w:numPr>
          <w:ilvl w:val="0"/>
          <w:numId w:val="6"/>
        </w:numPr>
        <w:ind w:right="23" w:hanging="336"/>
      </w:pPr>
      <w:r w:rsidRPr="0068768B">
        <w:t xml:space="preserve">Strony ustalają, że przedstawicielem Zleceniodawcy - koordynatorem spraw związanych z realizacją przedmiotu umowy będzie </w:t>
      </w:r>
      <w:r w:rsidR="00985199">
        <w:t>…………………………….</w:t>
      </w:r>
      <w:r w:rsidRPr="0068768B">
        <w:t xml:space="preserve">, tel. </w:t>
      </w:r>
      <w:r w:rsidR="00985199">
        <w:t>…………….</w:t>
      </w:r>
      <w:r w:rsidRPr="0068768B">
        <w:t>,</w:t>
      </w:r>
      <w:r w:rsidR="00985199">
        <w:t xml:space="preserve"> </w:t>
      </w:r>
      <w:r w:rsidR="00A54806">
        <w:t>e-mail</w:t>
      </w:r>
      <w:r w:rsidR="00985199">
        <w:t>: ………………..</w:t>
      </w:r>
      <w:r w:rsidRPr="0068768B">
        <w:t xml:space="preserve"> a ze strony Zleceniobiorcy </w:t>
      </w:r>
      <w:r w:rsidR="00985199">
        <w:t>…………………….</w:t>
      </w:r>
      <w:r w:rsidRPr="0068768B">
        <w:t xml:space="preserve"> tel. </w:t>
      </w:r>
      <w:r w:rsidR="00985199">
        <w:t>…………………</w:t>
      </w:r>
      <w:r w:rsidRPr="0068768B">
        <w:t>.</w:t>
      </w:r>
      <w:r w:rsidR="00985199">
        <w:t xml:space="preserve">, </w:t>
      </w:r>
      <w:r w:rsidR="00A54806">
        <w:t>e-mail</w:t>
      </w:r>
      <w:r w:rsidR="00985199">
        <w:t>: ……………………….</w:t>
      </w:r>
    </w:p>
    <w:p w14:paraId="2625EB81" w14:textId="77777777" w:rsidR="00A36633" w:rsidRPr="0068768B" w:rsidRDefault="00EB1C0A">
      <w:pPr>
        <w:numPr>
          <w:ilvl w:val="0"/>
          <w:numId w:val="6"/>
        </w:numPr>
        <w:ind w:right="23" w:hanging="336"/>
      </w:pPr>
      <w:r w:rsidRPr="0068768B">
        <w:t>Strony zobowiązują się do powiadomienia na piśmie w przypadku wszelkich zmian danych określonych w ust. 1.</w:t>
      </w:r>
    </w:p>
    <w:p w14:paraId="17C88623" w14:textId="77777777" w:rsidR="00A36633" w:rsidRPr="0068768B" w:rsidRDefault="00EB1C0A">
      <w:pPr>
        <w:numPr>
          <w:ilvl w:val="0"/>
          <w:numId w:val="6"/>
        </w:numPr>
        <w:spacing w:after="810"/>
        <w:ind w:right="23" w:hanging="336"/>
      </w:pPr>
      <w:r w:rsidRPr="0068768B">
        <w:t>Zm</w:t>
      </w:r>
      <w:r w:rsidR="00985199">
        <w:t>iana danych określonych w ust. 1</w:t>
      </w:r>
      <w:r w:rsidRPr="0068768B">
        <w:t xml:space="preserve"> nie stanowi zmiany treści umowy.</w:t>
      </w:r>
    </w:p>
    <w:p w14:paraId="02CEBCA1" w14:textId="77777777" w:rsidR="00EB1C0A" w:rsidRDefault="00EB1C0A" w:rsidP="00EB1C0A">
      <w:pPr>
        <w:ind w:left="1666" w:right="139" w:firstLine="3863"/>
      </w:pPr>
      <w:r>
        <w:t>§6</w:t>
      </w:r>
    </w:p>
    <w:p w14:paraId="50272865" w14:textId="77777777" w:rsidR="00A36633" w:rsidRPr="0068768B" w:rsidRDefault="00EB1C0A">
      <w:pPr>
        <w:numPr>
          <w:ilvl w:val="0"/>
          <w:numId w:val="7"/>
        </w:numPr>
        <w:ind w:right="139"/>
      </w:pPr>
      <w:r w:rsidRPr="0068768B">
        <w:t xml:space="preserve">W przypadku niewykonania lub nienależytego </w:t>
      </w:r>
      <w:r>
        <w:rPr>
          <w:noProof/>
        </w:rPr>
        <w:t>wykonania</w:t>
      </w:r>
      <w:r w:rsidRPr="0068768B">
        <w:t xml:space="preserve"> w całości lub w części przedmiotu umowy przez Zleceniobiorcę, Zleceniodawca może od umowy odstąpić bez wyznaczania dodatkowych terminów oraz żądać zapłaty kary umownej z tego tytułu w wysokości 10 % kwoty, o której mowa w </w:t>
      </w:r>
      <w:r w:rsidR="00985199">
        <w:t xml:space="preserve">§ </w:t>
      </w:r>
      <w:r w:rsidRPr="0068768B">
        <w:t xml:space="preserve">3 ust. 4. </w:t>
      </w:r>
    </w:p>
    <w:p w14:paraId="094579DC" w14:textId="77777777" w:rsidR="00A36633" w:rsidRPr="0068768B" w:rsidRDefault="00EB1C0A">
      <w:pPr>
        <w:numPr>
          <w:ilvl w:val="0"/>
          <w:numId w:val="7"/>
        </w:numPr>
        <w:ind w:right="139"/>
      </w:pPr>
      <w:r w:rsidRPr="0068768B">
        <w:t>Obowiązek zapłaty kary umownej w wysokości w ust. 1 powstaje również w przypadku niewykonania lub nienależytego wykonania przedmiotu umowy przez Zleceni</w:t>
      </w:r>
      <w:r w:rsidR="00985199">
        <w:t>obiorcę, gdy Zleceniodawca od um</w:t>
      </w:r>
      <w:r w:rsidRPr="0068768B">
        <w:t>owy nie odstąpi.</w:t>
      </w:r>
    </w:p>
    <w:p w14:paraId="4960A079" w14:textId="77777777" w:rsidR="00A36633" w:rsidRPr="0068768B" w:rsidRDefault="00EB1C0A">
      <w:pPr>
        <w:numPr>
          <w:ilvl w:val="0"/>
          <w:numId w:val="7"/>
        </w:numPr>
        <w:spacing w:after="13"/>
        <w:ind w:right="139"/>
      </w:pPr>
      <w:r w:rsidRPr="0068768B">
        <w:t xml:space="preserve">W przypadku opóźnienia w wykonaniu szczepień zainteresowanym pracownikom, o których mowa w </w:t>
      </w:r>
      <w:r w:rsidR="00985199">
        <w:t xml:space="preserve">§ </w:t>
      </w:r>
      <w:r w:rsidRPr="0068768B">
        <w:t>3 ust. l, Zleceniodawca może naliczy</w:t>
      </w:r>
      <w:r w:rsidR="00985199">
        <w:t>ć karę umowną w wysokości 1</w:t>
      </w:r>
      <w:r w:rsidRPr="0068768B">
        <w:t xml:space="preserve"> % kwoty, o której mowa w </w:t>
      </w:r>
      <w:r w:rsidR="00985199">
        <w:t xml:space="preserve">§ </w:t>
      </w:r>
      <w:r w:rsidRPr="0068768B">
        <w:t>3 ust. 4 za każdy rozpoczęty dzień opóźnienia.</w:t>
      </w:r>
    </w:p>
    <w:p w14:paraId="1AF91A9A" w14:textId="77777777" w:rsidR="00A36633" w:rsidRPr="0068768B" w:rsidRDefault="00EB1C0A">
      <w:pPr>
        <w:numPr>
          <w:ilvl w:val="0"/>
          <w:numId w:val="7"/>
        </w:numPr>
        <w:ind w:right="139"/>
      </w:pPr>
      <w:r w:rsidRPr="0068768B">
        <w:t>Zleceniobiorca wyraża zgodę na potrącenie kwot kar umownych należnych Zleceniodawcy z kwoty przysługującego Zleceniobiorcy wynagrodzenia, a w sytuacji gdy całkowite potrącenie kar umownych nie będzie możliwe Zleceniobiorca zobowiązuje się do zapłaty kar umownych w terminie 7 dni od daty doręczenia wezwania do zapłaty przyjmującego formę noty księgowej.</w:t>
      </w:r>
    </w:p>
    <w:p w14:paraId="617E34D9" w14:textId="77777777" w:rsidR="00A36633" w:rsidRPr="0068768B" w:rsidRDefault="00EB1C0A">
      <w:pPr>
        <w:numPr>
          <w:ilvl w:val="0"/>
          <w:numId w:val="7"/>
        </w:numPr>
        <w:ind w:right="139"/>
      </w:pPr>
      <w:r w:rsidRPr="0068768B">
        <w:t>W wypadku odstąpienia od umowy przez którąkolwiek ze Stron, niezależnie od jego podstawy, wywiera ono skutek wyłącznie, co do niewykonanej części umowy, w związku z czym żadna ze Stron nie będzie zobowiązana do zwrotu świadczeń już otrzymanych od drugiej strony w ramach realizacji przedmiotu umowy.</w:t>
      </w:r>
    </w:p>
    <w:p w14:paraId="41BE5DCC" w14:textId="77777777" w:rsidR="00A36633" w:rsidRPr="0068768B" w:rsidRDefault="00EB1C0A">
      <w:pPr>
        <w:numPr>
          <w:ilvl w:val="0"/>
          <w:numId w:val="7"/>
        </w:numPr>
        <w:ind w:right="139"/>
      </w:pPr>
      <w:r w:rsidRPr="0068768B">
        <w:t>Odstąpienie od umowy, jej wypowiedzenie, wygaśnięcie lub rozwiązanie z jakiejkolwiek innej przyczyny nie wyłącza prawa Zleceniodawcy do dochodzenia kar umownych.</w:t>
      </w:r>
    </w:p>
    <w:p w14:paraId="3F212357" w14:textId="77777777" w:rsidR="00A36633" w:rsidRPr="0068768B" w:rsidRDefault="00EB1C0A">
      <w:pPr>
        <w:numPr>
          <w:ilvl w:val="0"/>
          <w:numId w:val="7"/>
        </w:numPr>
        <w:spacing w:after="0"/>
        <w:ind w:right="139"/>
      </w:pPr>
      <w:r w:rsidRPr="0068768B">
        <w:t>Zleceniodawca może dochodzić na zasadach ogólnych odszkodowania przewyższającego wysokość kar umownych, zastrzeżonych w niniejszej umowie.</w:t>
      </w:r>
    </w:p>
    <w:p w14:paraId="75559E56" w14:textId="77777777" w:rsidR="00A36633" w:rsidRDefault="00A36633">
      <w:pPr>
        <w:spacing w:after="0" w:line="259" w:lineRule="auto"/>
        <w:ind w:left="2986" w:right="0" w:firstLine="0"/>
        <w:jc w:val="left"/>
        <w:rPr>
          <w:noProof/>
        </w:rPr>
      </w:pPr>
    </w:p>
    <w:p w14:paraId="70A8525C" w14:textId="77777777" w:rsidR="00EB1C0A" w:rsidRPr="0068768B" w:rsidRDefault="00EB1C0A" w:rsidP="00EB1C0A">
      <w:pPr>
        <w:spacing w:after="0" w:line="259" w:lineRule="auto"/>
        <w:ind w:left="2986" w:right="0" w:firstLine="2259"/>
        <w:jc w:val="left"/>
      </w:pPr>
      <w:r>
        <w:rPr>
          <w:noProof/>
        </w:rPr>
        <w:t>§7</w:t>
      </w:r>
    </w:p>
    <w:p w14:paraId="046C7CDA" w14:textId="77777777" w:rsidR="00EB1C0A" w:rsidRDefault="00EB1C0A" w:rsidP="0032201A">
      <w:pPr>
        <w:pStyle w:val="Akapitzlist"/>
        <w:numPr>
          <w:ilvl w:val="0"/>
          <w:numId w:val="9"/>
        </w:numPr>
        <w:spacing w:after="503" w:line="248" w:lineRule="auto"/>
        <w:ind w:right="71"/>
      </w:pPr>
      <w:r w:rsidRPr="0068768B">
        <w:t>Zleceniobiorca oświadcza, że znany jest mu fakt, iż treść niniejszej umowy, a w szczególności dotyczące go dane identyfikujące, przedmiot umowy i wysokość wynagrodzenia podlegają udostępnieniu w trybie ustawy z dnia 6 września 2001 r. o dostępie do informacji publicznej (Dz. U. z 2019 r. poz. 1429).</w:t>
      </w:r>
    </w:p>
    <w:p w14:paraId="50FE5A30" w14:textId="77777777" w:rsidR="0032201A" w:rsidRPr="0065011D" w:rsidRDefault="0032201A" w:rsidP="0032201A">
      <w:pPr>
        <w:pStyle w:val="Akapitzlist"/>
        <w:numPr>
          <w:ilvl w:val="0"/>
          <w:numId w:val="9"/>
        </w:numPr>
        <w:spacing w:after="503" w:line="248" w:lineRule="auto"/>
        <w:ind w:right="71"/>
      </w:pPr>
      <w:r w:rsidRPr="0065011D">
        <w:t>Zgodnie z obowiązkiem wynikającym z art. 4c ustawy z 8 marca 2013 o przeciwdziałaniu nadmiernym opóźnieniom w transakcjach handlowych (Dz. U. z 2019 r. poz. 118, z późn.zm.), Zleceniodawca oświadcza, że posiada status dużego przedsiębiorcy.</w:t>
      </w:r>
    </w:p>
    <w:p w14:paraId="48D6B69C" w14:textId="77777777" w:rsidR="00A36633" w:rsidRPr="0068768B" w:rsidRDefault="00EB1C0A" w:rsidP="00EB1C0A">
      <w:pPr>
        <w:spacing w:after="806" w:line="248" w:lineRule="auto"/>
        <w:ind w:left="1267" w:right="71" w:firstLine="3978"/>
      </w:pPr>
      <w:r>
        <w:lastRenderedPageBreak/>
        <w:t>§8</w:t>
      </w:r>
      <w:r>
        <w:br/>
        <w:t>W razie zaistnienia istotnej zm</w:t>
      </w:r>
      <w:r w:rsidRPr="0068768B">
        <w:t>iany okoliczności powodującej, że wykonanie umowy nie leży w interesie publicznym, czego nie można było przewidzieć w chwili zawarcia umowy lub dalsze wykonywanie umowy może zagrozić istotnemu interesowi bezpieczeństwa Państwa lub bezpieczeństwu publicznemu, Zleceniodawca może odstąpić od umowy w terminie 7 dni od powzięcia wiadomości o tych okolicznościach. W takim wypadku, Zleceniobiorca może żądać wyłącznie wynagrodzenia należnego z tytułu wykonania części umowy.</w:t>
      </w:r>
    </w:p>
    <w:p w14:paraId="702849F9" w14:textId="77777777" w:rsidR="00A36633" w:rsidRPr="0068768B" w:rsidRDefault="00EB1C0A" w:rsidP="00EB1C0A">
      <w:pPr>
        <w:spacing w:after="506" w:line="248" w:lineRule="auto"/>
        <w:ind w:left="1267" w:right="71" w:firstLine="3978"/>
      </w:pPr>
      <w:r>
        <w:t>§9</w:t>
      </w:r>
      <w:r>
        <w:br/>
      </w:r>
      <w:r w:rsidRPr="0068768B">
        <w:t>Zleceniobiorca nie ma prawa dokonywania cesji praw i roszczeń wynikających z umowy, jak i przenoszenia zobowiązań wynikających z umowy na osoby trzecie bez uprzedniej pisemnej zgody Zleceniodawcy.</w:t>
      </w:r>
    </w:p>
    <w:p w14:paraId="54AAC45A" w14:textId="77777777" w:rsidR="00A36633" w:rsidRPr="0068768B" w:rsidRDefault="00EB1C0A" w:rsidP="00EB1C0A">
      <w:pPr>
        <w:spacing w:after="281" w:line="248" w:lineRule="auto"/>
        <w:ind w:left="1267" w:right="71" w:firstLine="3978"/>
      </w:pPr>
      <w:r>
        <w:t>§10</w:t>
      </w:r>
      <w:r>
        <w:br/>
      </w:r>
      <w:r w:rsidRPr="0068768B">
        <w:t>Do spraw nieuregulowanych w umowie mają zastosowanie przepisy prawa polskiego, w szczególności odpowiednie przepisy Kodeksu cywilnego.</w:t>
      </w:r>
    </w:p>
    <w:p w14:paraId="363B83F1" w14:textId="77777777" w:rsidR="00A36633" w:rsidRPr="0068768B" w:rsidRDefault="00EB1C0A" w:rsidP="00EB1C0A">
      <w:pPr>
        <w:pStyle w:val="Nagwek2"/>
        <w:ind w:left="1133" w:right="5" w:hanging="282"/>
        <w:rPr>
          <w:sz w:val="22"/>
        </w:rPr>
      </w:pPr>
      <w:r>
        <w:rPr>
          <w:sz w:val="22"/>
        </w:rPr>
        <w:t>§</w:t>
      </w:r>
      <w:r w:rsidRPr="0068768B">
        <w:rPr>
          <w:sz w:val="22"/>
        </w:rPr>
        <w:t>11</w:t>
      </w:r>
    </w:p>
    <w:p w14:paraId="244186D3" w14:textId="77777777" w:rsidR="00A36633" w:rsidRPr="0068768B" w:rsidRDefault="00EB1C0A">
      <w:pPr>
        <w:spacing w:after="277" w:line="248" w:lineRule="auto"/>
        <w:ind w:left="1267" w:right="71" w:firstLine="9"/>
      </w:pPr>
      <w:r w:rsidRPr="0068768B">
        <w:t>Wszelkie zmiany i uzupełnienia umowy, odstąpienie od niej albo jej rozwiązanie za zgodą obu stron wymagają zachowania formy pisemnej pod rygorem nieważności.</w:t>
      </w:r>
    </w:p>
    <w:p w14:paraId="00DE1111" w14:textId="77777777" w:rsidR="00A36633" w:rsidRPr="0068768B" w:rsidRDefault="00EB1C0A" w:rsidP="00EB1C0A">
      <w:pPr>
        <w:spacing w:after="33" w:line="226" w:lineRule="auto"/>
        <w:ind w:left="1838" w:right="700" w:hanging="278"/>
        <w:jc w:val="center"/>
      </w:pPr>
      <w:r>
        <w:t>§</w:t>
      </w:r>
      <w:r w:rsidRPr="0068768B">
        <w:t>12</w:t>
      </w:r>
    </w:p>
    <w:p w14:paraId="6241666E" w14:textId="77777777" w:rsidR="00A36633" w:rsidRPr="0068768B" w:rsidRDefault="00EB1C0A">
      <w:pPr>
        <w:spacing w:after="284" w:line="248" w:lineRule="auto"/>
        <w:ind w:left="1267" w:right="71" w:firstLine="9"/>
      </w:pPr>
      <w:r w:rsidRPr="0068768B">
        <w:t>W razi</w:t>
      </w:r>
      <w:r>
        <w:t>e sporów wynikających z postanow</w:t>
      </w:r>
      <w:r w:rsidRPr="0068768B">
        <w:t>ień umowy, Strony będą dążyć do ich polubownego rozstrzygnięcia, a w przypadku braku porozumienia Strony poddają spór pod rozstrzygnięcie sądu powszechnego właściwego dla siedziby Zleceniodawcy.</w:t>
      </w:r>
    </w:p>
    <w:p w14:paraId="02037F14" w14:textId="77777777" w:rsidR="00A36633" w:rsidRPr="0068768B" w:rsidRDefault="00EB1C0A" w:rsidP="00EB1C0A">
      <w:pPr>
        <w:pStyle w:val="Nagwek2"/>
        <w:ind w:left="1133" w:hanging="282"/>
        <w:rPr>
          <w:sz w:val="22"/>
        </w:rPr>
      </w:pPr>
      <w:r>
        <w:rPr>
          <w:sz w:val="22"/>
        </w:rPr>
        <w:t>§</w:t>
      </w:r>
      <w:r w:rsidRPr="0068768B">
        <w:rPr>
          <w:sz w:val="22"/>
        </w:rPr>
        <w:t>13</w:t>
      </w:r>
    </w:p>
    <w:p w14:paraId="5B2EDD88" w14:textId="77777777" w:rsidR="00A36633" w:rsidRPr="0068768B" w:rsidRDefault="00EB1C0A">
      <w:pPr>
        <w:spacing w:after="613" w:line="248" w:lineRule="auto"/>
        <w:ind w:left="1267" w:right="71" w:firstLine="9"/>
      </w:pPr>
      <w:r w:rsidRPr="0068768B">
        <w:t>Umowę sporządzono w trzech jednobrzmiących egzemplarzach: dwa dla Zleceniodawcy i jeden dla Zleceniobiorcy.</w:t>
      </w:r>
    </w:p>
    <w:p w14:paraId="2FF59E40" w14:textId="77777777" w:rsidR="00A36633" w:rsidRPr="0068768B" w:rsidRDefault="00EB1C0A">
      <w:pPr>
        <w:tabs>
          <w:tab w:val="center" w:pos="2647"/>
          <w:tab w:val="center" w:pos="8410"/>
        </w:tabs>
        <w:spacing w:after="4" w:line="248" w:lineRule="auto"/>
        <w:ind w:left="0" w:right="0" w:firstLine="0"/>
        <w:jc w:val="left"/>
      </w:pPr>
      <w:r w:rsidRPr="0068768B">
        <w:tab/>
        <w:t>ZLECENIODAWCA</w:t>
      </w:r>
      <w:r w:rsidRPr="0068768B">
        <w:tab/>
        <w:t>ZLECENIOBIORCA</w:t>
      </w:r>
    </w:p>
    <w:p w14:paraId="7CC4C0AF" w14:textId="77777777" w:rsidR="00A36633" w:rsidRPr="0068768B" w:rsidRDefault="00A36633">
      <w:pPr>
        <w:spacing w:after="0" w:line="259" w:lineRule="auto"/>
        <w:ind w:left="322" w:right="0" w:firstLine="0"/>
        <w:jc w:val="left"/>
      </w:pPr>
    </w:p>
    <w:p w14:paraId="2320E5B3" w14:textId="77777777" w:rsidR="00A36633" w:rsidRDefault="00A36633"/>
    <w:p w14:paraId="4018BBB3" w14:textId="77777777" w:rsidR="00FA30AA" w:rsidRDefault="00FA30AA"/>
    <w:p w14:paraId="0FE59A4C" w14:textId="77777777" w:rsidR="00FA30AA" w:rsidRDefault="00FA30AA"/>
    <w:p w14:paraId="765D0808" w14:textId="77777777" w:rsidR="00FA30AA" w:rsidRDefault="00FA30AA"/>
    <w:p w14:paraId="6A0A2479" w14:textId="77777777" w:rsidR="00FA30AA" w:rsidRDefault="00FA30AA"/>
    <w:p w14:paraId="222622AE" w14:textId="77777777" w:rsidR="00FA30AA" w:rsidRDefault="00FA30AA"/>
    <w:p w14:paraId="2C0D3631" w14:textId="77777777" w:rsidR="00423416" w:rsidRDefault="00423416"/>
    <w:p w14:paraId="11E4CC7F" w14:textId="77777777" w:rsidR="00423416" w:rsidRDefault="00423416"/>
    <w:p w14:paraId="1185DDAF" w14:textId="77777777" w:rsidR="00423416" w:rsidRDefault="00423416"/>
    <w:p w14:paraId="5796493B" w14:textId="77777777" w:rsidR="00423416" w:rsidRDefault="00423416"/>
    <w:p w14:paraId="3B84414A" w14:textId="77777777" w:rsidR="00423416" w:rsidRDefault="00423416" w:rsidP="008921CF">
      <w:pPr>
        <w:ind w:left="0" w:firstLine="0"/>
      </w:pPr>
    </w:p>
    <w:p w14:paraId="5BC97A17" w14:textId="77777777" w:rsidR="00423416" w:rsidRDefault="00423416"/>
    <w:p w14:paraId="61F3E3B7" w14:textId="77777777" w:rsidR="00370B62" w:rsidRDefault="00370B62">
      <w:pPr>
        <w:spacing w:after="160" w:line="259" w:lineRule="auto"/>
        <w:ind w:left="0" w:right="0" w:firstLine="0"/>
        <w:jc w:val="left"/>
      </w:pPr>
      <w:r>
        <w:br w:type="page"/>
      </w:r>
    </w:p>
    <w:p w14:paraId="5B5DA5C3" w14:textId="25E87597" w:rsidR="0074229E" w:rsidRDefault="0074229E" w:rsidP="0074229E">
      <w:pPr>
        <w:jc w:val="right"/>
      </w:pPr>
      <w:r>
        <w:lastRenderedPageBreak/>
        <w:t>Załącznik nr 1</w:t>
      </w:r>
    </w:p>
    <w:p w14:paraId="32AD08C6" w14:textId="77777777" w:rsidR="0074229E" w:rsidRDefault="0074229E" w:rsidP="0074229E">
      <w:pPr>
        <w:jc w:val="right"/>
      </w:pPr>
      <w:r>
        <w:t>do umowy z dnia …………..</w:t>
      </w:r>
    </w:p>
    <w:p w14:paraId="33367317" w14:textId="77777777" w:rsidR="0074229E" w:rsidRDefault="0074229E"/>
    <w:p w14:paraId="4AEA070E" w14:textId="77777777" w:rsidR="0074229E" w:rsidRDefault="0074229E" w:rsidP="0074229E">
      <w:pPr>
        <w:spacing w:after="160" w:line="259" w:lineRule="auto"/>
        <w:ind w:left="567" w:right="0" w:firstLine="284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4229E">
        <w:rPr>
          <w:rFonts w:eastAsiaTheme="minorHAnsi"/>
          <w:b/>
          <w:color w:val="auto"/>
          <w:sz w:val="28"/>
          <w:szCs w:val="28"/>
          <w:lang w:eastAsia="en-US"/>
        </w:rPr>
        <w:t>Lista szkół i placówek oświatowych</w:t>
      </w:r>
      <w:r>
        <w:rPr>
          <w:rFonts w:eastAsiaTheme="minorHAnsi"/>
          <w:b/>
          <w:color w:val="auto"/>
          <w:sz w:val="28"/>
          <w:szCs w:val="28"/>
          <w:lang w:eastAsia="en-US"/>
        </w:rPr>
        <w:t>,</w:t>
      </w:r>
      <w:r w:rsidRPr="0074229E">
        <w:rPr>
          <w:rFonts w:eastAsiaTheme="minorHAnsi"/>
          <w:b/>
          <w:color w:val="auto"/>
          <w:sz w:val="28"/>
          <w:szCs w:val="28"/>
          <w:lang w:eastAsia="en-US"/>
        </w:rPr>
        <w:t xml:space="preserve"> w których wykonane zostaną szczepienia profilaktyczne przeciwko grypie</w:t>
      </w:r>
    </w:p>
    <w:p w14:paraId="0F1D8BCA" w14:textId="77777777" w:rsidR="0074229E" w:rsidRPr="0074229E" w:rsidRDefault="0074229E" w:rsidP="0074229E">
      <w:pPr>
        <w:spacing w:after="160" w:line="259" w:lineRule="auto"/>
        <w:ind w:left="567" w:right="0" w:firstLine="284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4"/>
        <w:gridCol w:w="5368"/>
        <w:gridCol w:w="3150"/>
      </w:tblGrid>
      <w:tr w:rsidR="0074229E" w:rsidRPr="0074229E" w14:paraId="0B73DB32" w14:textId="77777777" w:rsidTr="0074229E">
        <w:tc>
          <w:tcPr>
            <w:tcW w:w="704" w:type="dxa"/>
          </w:tcPr>
          <w:p w14:paraId="7B8886D7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</w:rPr>
            </w:pPr>
            <w:r w:rsidRPr="0074229E">
              <w:rPr>
                <w:rFonts w:eastAsiaTheme="minorHAnsi"/>
                <w:b/>
                <w:color w:val="auto"/>
              </w:rPr>
              <w:t>L.P.</w:t>
            </w:r>
          </w:p>
        </w:tc>
        <w:tc>
          <w:tcPr>
            <w:tcW w:w="5368" w:type="dxa"/>
          </w:tcPr>
          <w:p w14:paraId="3FA9EABB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</w:rPr>
            </w:pPr>
            <w:r w:rsidRPr="0074229E">
              <w:rPr>
                <w:rFonts w:eastAsiaTheme="minorHAnsi"/>
                <w:b/>
                <w:color w:val="auto"/>
              </w:rPr>
              <w:t>Nazwa szkoły/placówki</w:t>
            </w:r>
          </w:p>
        </w:tc>
        <w:tc>
          <w:tcPr>
            <w:tcW w:w="3150" w:type="dxa"/>
          </w:tcPr>
          <w:p w14:paraId="749ECEE3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</w:rPr>
            </w:pPr>
            <w:r w:rsidRPr="0074229E">
              <w:rPr>
                <w:rFonts w:eastAsiaTheme="minorHAnsi"/>
                <w:b/>
                <w:color w:val="auto"/>
              </w:rPr>
              <w:t>Adres</w:t>
            </w:r>
          </w:p>
        </w:tc>
      </w:tr>
      <w:tr w:rsidR="0074229E" w:rsidRPr="0074229E" w14:paraId="7EC8E508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76ACC309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5368" w:type="dxa"/>
            <w:vAlign w:val="center"/>
          </w:tcPr>
          <w:p w14:paraId="5CC3211C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44DA1E4A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5C9A03F9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7C07502D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5368" w:type="dxa"/>
            <w:vAlign w:val="center"/>
          </w:tcPr>
          <w:p w14:paraId="3F9BBA52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5447ABE3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1DA15D38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1B973F80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5368" w:type="dxa"/>
            <w:vAlign w:val="center"/>
          </w:tcPr>
          <w:p w14:paraId="146BD563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07E6002C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1306C67D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528200E3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4</w:t>
            </w:r>
          </w:p>
        </w:tc>
        <w:tc>
          <w:tcPr>
            <w:tcW w:w="5368" w:type="dxa"/>
            <w:vAlign w:val="center"/>
          </w:tcPr>
          <w:p w14:paraId="6068F29C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353024F6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3C2D87B9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05F96A14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5</w:t>
            </w:r>
          </w:p>
        </w:tc>
        <w:tc>
          <w:tcPr>
            <w:tcW w:w="5368" w:type="dxa"/>
            <w:vAlign w:val="center"/>
          </w:tcPr>
          <w:p w14:paraId="4C672B60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2CF7DEDD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3255BB7F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39BC89F7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6</w:t>
            </w:r>
          </w:p>
        </w:tc>
        <w:tc>
          <w:tcPr>
            <w:tcW w:w="5368" w:type="dxa"/>
            <w:vAlign w:val="center"/>
          </w:tcPr>
          <w:p w14:paraId="1105A6B2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20D8A59A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28C5D101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1E06B39B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7</w:t>
            </w:r>
          </w:p>
        </w:tc>
        <w:tc>
          <w:tcPr>
            <w:tcW w:w="5368" w:type="dxa"/>
            <w:vAlign w:val="center"/>
          </w:tcPr>
          <w:p w14:paraId="02250B31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622B0E05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767FDC4E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47EFCF28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8</w:t>
            </w:r>
          </w:p>
        </w:tc>
        <w:tc>
          <w:tcPr>
            <w:tcW w:w="5368" w:type="dxa"/>
            <w:vAlign w:val="center"/>
          </w:tcPr>
          <w:p w14:paraId="55EB096C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34D5508C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01D0A44B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22338730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9</w:t>
            </w:r>
          </w:p>
        </w:tc>
        <w:tc>
          <w:tcPr>
            <w:tcW w:w="5368" w:type="dxa"/>
            <w:vAlign w:val="center"/>
          </w:tcPr>
          <w:p w14:paraId="2DD5F0D0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03843422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5DA3103F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3C3B7D9B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10</w:t>
            </w:r>
          </w:p>
        </w:tc>
        <w:tc>
          <w:tcPr>
            <w:tcW w:w="5368" w:type="dxa"/>
            <w:vAlign w:val="center"/>
          </w:tcPr>
          <w:p w14:paraId="514E6B2B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48722284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</w:tbl>
    <w:p w14:paraId="53B3291C" w14:textId="77777777" w:rsidR="0074229E" w:rsidRPr="0074229E" w:rsidRDefault="0074229E" w:rsidP="0074229E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lang w:eastAsia="en-US"/>
        </w:rPr>
      </w:pPr>
    </w:p>
    <w:p w14:paraId="1B3D0A6A" w14:textId="77777777" w:rsidR="0074229E" w:rsidRDefault="0074229E"/>
    <w:p w14:paraId="0FC545EC" w14:textId="77777777" w:rsidR="0074229E" w:rsidRDefault="0074229E"/>
    <w:p w14:paraId="1E18382B" w14:textId="77777777" w:rsidR="0074229E" w:rsidRDefault="0074229E"/>
    <w:p w14:paraId="222F7D66" w14:textId="77777777" w:rsidR="0074229E" w:rsidRDefault="0074229E"/>
    <w:p w14:paraId="12EA793D" w14:textId="77777777" w:rsidR="0074229E" w:rsidRDefault="0074229E"/>
    <w:p w14:paraId="4839E211" w14:textId="77777777" w:rsidR="00423416" w:rsidRDefault="00423416"/>
    <w:p w14:paraId="6FA275E6" w14:textId="77777777" w:rsidR="00423416" w:rsidRDefault="00423416"/>
    <w:p w14:paraId="4691DC95" w14:textId="77777777" w:rsidR="0074229E" w:rsidRDefault="0074229E"/>
    <w:p w14:paraId="64C82CD9" w14:textId="77777777" w:rsidR="0074229E" w:rsidRDefault="0074229E"/>
    <w:p w14:paraId="6E6D702C" w14:textId="77777777" w:rsidR="0074229E" w:rsidRDefault="0074229E"/>
    <w:p w14:paraId="77754509" w14:textId="77777777" w:rsidR="0074229E" w:rsidRDefault="0074229E"/>
    <w:p w14:paraId="68E6709D" w14:textId="77777777" w:rsidR="0074229E" w:rsidRDefault="0074229E"/>
    <w:p w14:paraId="6B7B2B19" w14:textId="77777777" w:rsidR="0074229E" w:rsidRDefault="0074229E"/>
    <w:p w14:paraId="6F3145C8" w14:textId="77777777" w:rsidR="0074229E" w:rsidRDefault="0074229E"/>
    <w:p w14:paraId="504EF27B" w14:textId="77777777" w:rsidR="0074229E" w:rsidRDefault="0074229E"/>
    <w:p w14:paraId="7FB93704" w14:textId="77777777" w:rsidR="0074229E" w:rsidRDefault="0074229E"/>
    <w:p w14:paraId="7F808897" w14:textId="77777777" w:rsidR="0074229E" w:rsidRDefault="0074229E"/>
    <w:p w14:paraId="0104F7AE" w14:textId="77777777" w:rsidR="0074229E" w:rsidRDefault="0074229E"/>
    <w:p w14:paraId="369E7433" w14:textId="77777777" w:rsidR="0074229E" w:rsidRDefault="0074229E"/>
    <w:p w14:paraId="77DCA5E3" w14:textId="77777777" w:rsidR="00423416" w:rsidRDefault="00423416" w:rsidP="00423416">
      <w:pPr>
        <w:jc w:val="right"/>
      </w:pPr>
      <w:r>
        <w:t>Załącznik nr 2</w:t>
      </w:r>
    </w:p>
    <w:p w14:paraId="66D4E734" w14:textId="77777777" w:rsidR="00423416" w:rsidRDefault="00423416" w:rsidP="00423416">
      <w:pPr>
        <w:jc w:val="right"/>
      </w:pPr>
      <w:r>
        <w:lastRenderedPageBreak/>
        <w:t>do umowy z dnia …………..</w:t>
      </w:r>
    </w:p>
    <w:p w14:paraId="10B6ABE8" w14:textId="77777777" w:rsidR="00423416" w:rsidRDefault="00423416"/>
    <w:p w14:paraId="4AED99FB" w14:textId="77777777" w:rsidR="00423416" w:rsidRDefault="00423416"/>
    <w:p w14:paraId="1838FC97" w14:textId="77777777" w:rsidR="00423416" w:rsidRDefault="00423416"/>
    <w:p w14:paraId="5D3EEE7E" w14:textId="77777777" w:rsidR="00423416" w:rsidRDefault="00423416"/>
    <w:p w14:paraId="5250361B" w14:textId="77777777" w:rsidR="00423416" w:rsidRDefault="00423416"/>
    <w:p w14:paraId="6A389DF2" w14:textId="77777777" w:rsidR="00FA30AA" w:rsidRPr="00423416" w:rsidRDefault="00423416" w:rsidP="00423416">
      <w:pPr>
        <w:ind w:left="709" w:firstLine="0"/>
        <w:jc w:val="center"/>
        <w:rPr>
          <w:b/>
          <w:sz w:val="28"/>
          <w:szCs w:val="28"/>
        </w:rPr>
      </w:pPr>
      <w:r w:rsidRPr="00423416">
        <w:rPr>
          <w:b/>
          <w:sz w:val="28"/>
          <w:szCs w:val="28"/>
        </w:rPr>
        <w:t>OŚWIADCZENIE DYREKTORA SZKOŁY / PLACÓWKI OŚWIATOWEJ</w:t>
      </w:r>
    </w:p>
    <w:p w14:paraId="19103B96" w14:textId="77777777" w:rsidR="00423416" w:rsidRDefault="00423416"/>
    <w:p w14:paraId="1ECAA7D6" w14:textId="77777777" w:rsidR="00423416" w:rsidRDefault="00423416"/>
    <w:p w14:paraId="5F957503" w14:textId="77777777" w:rsidR="00423416" w:rsidRDefault="00423416" w:rsidP="009E5C02">
      <w:pPr>
        <w:spacing w:line="480" w:lineRule="auto"/>
        <w:ind w:left="1276" w:hanging="38"/>
      </w:pPr>
      <w:r>
        <w:t>W związku z realizacją umowy nr ………</w:t>
      </w:r>
      <w:r w:rsidR="009E5C02">
        <w:t>…..</w:t>
      </w:r>
      <w:r>
        <w:t>…</w:t>
      </w:r>
      <w:r w:rsidR="009E5C02">
        <w:t>….</w:t>
      </w:r>
      <w:r>
        <w:t>…………….. z dnia ……</w:t>
      </w:r>
      <w:r w:rsidR="009E5C02">
        <w:t>…………</w:t>
      </w:r>
      <w:r>
        <w:t xml:space="preserve">……… o świadczenie usług medycznych – szczepienia profilaktyczne przeciwko grypie w sezonie </w:t>
      </w:r>
      <w:proofErr w:type="spellStart"/>
      <w:r>
        <w:t>jesienno</w:t>
      </w:r>
      <w:proofErr w:type="spellEnd"/>
      <w:r>
        <w:t xml:space="preserve"> – zimowym 2020/2021 potwierdzam, że w …………………………………………… mającej siedzibę w Warszawie przy ul</w:t>
      </w:r>
      <w:r w:rsidR="009E5C02">
        <w:t>.</w:t>
      </w:r>
      <w:r>
        <w:t xml:space="preserve"> …………………………….. zaszczepionych zostało ……… </w:t>
      </w:r>
      <w:r w:rsidR="009E5C02">
        <w:t xml:space="preserve">(słownie: …………………………….) </w:t>
      </w:r>
      <w:r>
        <w:t>pracowników</w:t>
      </w:r>
      <w:r w:rsidR="009E5C02">
        <w:t>.</w:t>
      </w:r>
    </w:p>
    <w:p w14:paraId="03B6DDBE" w14:textId="77777777" w:rsidR="009E5C02" w:rsidRDefault="008C1E73" w:rsidP="009E5C02">
      <w:pPr>
        <w:spacing w:line="480" w:lineRule="auto"/>
        <w:ind w:left="1276" w:hanging="38"/>
      </w:pPr>
      <w:r>
        <w:t xml:space="preserve">Imienna lista zaszczepionych pracowników pozostaje w dokumentacji szkoły / placówki. </w:t>
      </w:r>
    </w:p>
    <w:p w14:paraId="196579D9" w14:textId="77777777" w:rsidR="009E5C02" w:rsidRDefault="009E5C02" w:rsidP="009E5C02">
      <w:pPr>
        <w:spacing w:line="480" w:lineRule="auto"/>
        <w:ind w:left="1276" w:hanging="38"/>
      </w:pPr>
    </w:p>
    <w:p w14:paraId="650039AB" w14:textId="77777777" w:rsidR="009E5C02" w:rsidRDefault="009E5C02" w:rsidP="009E5C02">
      <w:pPr>
        <w:spacing w:line="480" w:lineRule="auto"/>
        <w:ind w:left="1276" w:hanging="38"/>
      </w:pPr>
    </w:p>
    <w:p w14:paraId="54B14C08" w14:textId="77777777" w:rsidR="008C1E73" w:rsidRDefault="008C1E73" w:rsidP="009E5C02">
      <w:pPr>
        <w:spacing w:line="480" w:lineRule="auto"/>
        <w:ind w:left="1276" w:hanging="38"/>
      </w:pPr>
    </w:p>
    <w:p w14:paraId="30BEB2DD" w14:textId="77777777" w:rsidR="009E5C02" w:rsidRDefault="009E5C02" w:rsidP="009E5C02">
      <w:pPr>
        <w:spacing w:line="480" w:lineRule="auto"/>
        <w:ind w:left="1276" w:hanging="38"/>
      </w:pPr>
    </w:p>
    <w:p w14:paraId="1EE0879A" w14:textId="77777777" w:rsidR="009E5C02" w:rsidRDefault="009E5C02" w:rsidP="009E5C02">
      <w:pPr>
        <w:spacing w:line="240" w:lineRule="auto"/>
        <w:ind w:left="1276" w:hanging="38"/>
      </w:pPr>
      <w:r>
        <w:t xml:space="preserve">………………………………..                     </w:t>
      </w:r>
      <w:r w:rsidR="0074229E">
        <w:t xml:space="preserve">                            </w:t>
      </w:r>
      <w:r>
        <w:t xml:space="preserve"> ………………………………..</w:t>
      </w:r>
    </w:p>
    <w:p w14:paraId="00127E73" w14:textId="1FE66487" w:rsidR="00423416" w:rsidRPr="009E4276" w:rsidRDefault="009E5C02" w:rsidP="009E4276">
      <w:pPr>
        <w:spacing w:line="240" w:lineRule="auto"/>
        <w:ind w:left="1238" w:firstLine="0"/>
        <w:rPr>
          <w:i/>
        </w:rPr>
        <w:sectPr w:rsidR="00423416" w:rsidRPr="009E4276" w:rsidSect="00774B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65" w:right="1373" w:bottom="490" w:left="475" w:header="732" w:footer="1085" w:gutter="0"/>
          <w:cols w:space="708"/>
          <w:docGrid w:linePitch="299"/>
        </w:sectPr>
      </w:pPr>
      <w:r w:rsidRPr="009E5C02">
        <w:rPr>
          <w:i/>
        </w:rPr>
        <w:t>(</w:t>
      </w:r>
      <w:r>
        <w:rPr>
          <w:i/>
        </w:rPr>
        <w:t>pieczątka</w:t>
      </w:r>
      <w:r w:rsidRPr="009E5C02">
        <w:rPr>
          <w:i/>
        </w:rPr>
        <w:t xml:space="preserve"> szkoły / placówki)</w:t>
      </w:r>
      <w:r>
        <w:rPr>
          <w:i/>
        </w:rPr>
        <w:t xml:space="preserve">                              </w:t>
      </w:r>
      <w:r w:rsidR="0074229E">
        <w:rPr>
          <w:i/>
        </w:rPr>
        <w:t xml:space="preserve">                  </w:t>
      </w:r>
      <w:r>
        <w:rPr>
          <w:i/>
        </w:rPr>
        <w:t xml:space="preserve"> (</w:t>
      </w:r>
      <w:r w:rsidR="0074229E">
        <w:rPr>
          <w:i/>
        </w:rPr>
        <w:t xml:space="preserve">data, </w:t>
      </w:r>
      <w:r>
        <w:rPr>
          <w:i/>
        </w:rPr>
        <w:t>podpis dyrektora szkoły / placów</w:t>
      </w:r>
    </w:p>
    <w:p w14:paraId="6089BA32" w14:textId="77777777" w:rsidR="00A36633" w:rsidRPr="0068768B" w:rsidRDefault="00A36633" w:rsidP="009E4276">
      <w:pPr>
        <w:spacing w:after="0" w:line="259" w:lineRule="auto"/>
        <w:ind w:left="0" w:right="10460" w:firstLine="0"/>
        <w:jc w:val="left"/>
      </w:pPr>
    </w:p>
    <w:sectPr w:rsidR="00A36633" w:rsidRPr="006876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1440" w:right="1440" w:bottom="1440" w:left="144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B3455" w16cid:durableId="2305C2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6C070" w14:textId="77777777" w:rsidR="002E25B9" w:rsidRDefault="002E25B9">
      <w:pPr>
        <w:spacing w:after="0" w:line="240" w:lineRule="auto"/>
      </w:pPr>
      <w:r>
        <w:separator/>
      </w:r>
    </w:p>
  </w:endnote>
  <w:endnote w:type="continuationSeparator" w:id="0">
    <w:p w14:paraId="09100E9D" w14:textId="77777777" w:rsidR="002E25B9" w:rsidRDefault="002E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0E158" w14:textId="77777777" w:rsidR="00A36633" w:rsidRDefault="00EB1C0A">
    <w:pPr>
      <w:spacing w:after="0" w:line="259" w:lineRule="auto"/>
      <w:ind w:left="0" w:right="1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4C84" w14:textId="77777777" w:rsidR="00A36633" w:rsidRDefault="00A36633" w:rsidP="0068768B">
    <w:pPr>
      <w:spacing w:after="0" w:line="259" w:lineRule="auto"/>
      <w:ind w:left="0" w:right="192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ACCE4" w14:textId="77777777" w:rsidR="00A36633" w:rsidRDefault="00EB1C0A">
    <w:pPr>
      <w:spacing w:after="0" w:line="259" w:lineRule="auto"/>
      <w:ind w:left="0" w:right="1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555AC" w14:textId="77777777" w:rsidR="00A36633" w:rsidRDefault="00A3663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F95F8" w14:textId="77777777" w:rsidR="00A36633" w:rsidRDefault="00A3663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6AE5F" w14:textId="77777777" w:rsidR="00A36633" w:rsidRDefault="00A3663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BA58F" w14:textId="77777777" w:rsidR="002E25B9" w:rsidRDefault="002E25B9">
      <w:pPr>
        <w:spacing w:after="0" w:line="240" w:lineRule="auto"/>
      </w:pPr>
      <w:r>
        <w:separator/>
      </w:r>
    </w:p>
  </w:footnote>
  <w:footnote w:type="continuationSeparator" w:id="0">
    <w:p w14:paraId="3C83258F" w14:textId="77777777" w:rsidR="002E25B9" w:rsidRDefault="002E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816C9" w14:textId="77777777" w:rsidR="00A36633" w:rsidRDefault="00EB1C0A">
    <w:pPr>
      <w:spacing w:after="0" w:line="259" w:lineRule="auto"/>
      <w:ind w:left="0" w:right="-614" w:firstLine="0"/>
      <w:jc w:val="right"/>
    </w:pPr>
    <w:r>
      <w:t xml:space="preserve">Nr </w:t>
    </w:r>
    <w:r>
      <w:rPr>
        <w:sz w:val="24"/>
      </w:rPr>
      <w:t xml:space="preserve">rezerwacji </w:t>
    </w:r>
    <w:r>
      <w:t>2100052740</w:t>
    </w:r>
  </w:p>
  <w:p w14:paraId="2F0ED4B1" w14:textId="77777777" w:rsidR="00A36633" w:rsidRDefault="00EB1C0A">
    <w:pPr>
      <w:spacing w:after="0" w:line="259" w:lineRule="auto"/>
      <w:ind w:left="0" w:right="-576" w:firstLine="0"/>
      <w:jc w:val="right"/>
    </w:pPr>
    <w:r>
      <w:t xml:space="preserve">Nr </w:t>
    </w:r>
    <w:r>
      <w:rPr>
        <w:sz w:val="24"/>
      </w:rPr>
      <w:t>dostawcy 5000000061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C2D77" w14:textId="77777777" w:rsidR="00A36633" w:rsidRDefault="00E15766">
    <w:pPr>
      <w:spacing w:after="0" w:line="259" w:lineRule="auto"/>
      <w:ind w:left="0" w:right="-576" w:firstLine="0"/>
      <w:jc w:val="right"/>
    </w:pPr>
    <w:r>
      <w:t>Wzór</w:t>
    </w:r>
  </w:p>
  <w:p w14:paraId="59B9116F" w14:textId="77777777" w:rsidR="006F0C1B" w:rsidRDefault="006F0C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454F" w14:textId="77777777" w:rsidR="00A36633" w:rsidRDefault="00EB1C0A">
    <w:pPr>
      <w:spacing w:after="0" w:line="259" w:lineRule="auto"/>
      <w:ind w:left="0" w:right="-614" w:firstLine="0"/>
      <w:jc w:val="right"/>
    </w:pPr>
    <w:r>
      <w:t xml:space="preserve">Nr </w:t>
    </w:r>
    <w:r>
      <w:rPr>
        <w:sz w:val="24"/>
      </w:rPr>
      <w:t xml:space="preserve">rezerwacji </w:t>
    </w:r>
    <w:r>
      <w:t>2100052740</w:t>
    </w:r>
  </w:p>
  <w:p w14:paraId="6142D445" w14:textId="77777777" w:rsidR="00A36633" w:rsidRDefault="00EB1C0A">
    <w:pPr>
      <w:spacing w:after="0" w:line="259" w:lineRule="auto"/>
      <w:ind w:left="0" w:right="-576" w:firstLine="0"/>
      <w:jc w:val="right"/>
    </w:pPr>
    <w:r>
      <w:t xml:space="preserve">Nr </w:t>
    </w:r>
    <w:r>
      <w:rPr>
        <w:sz w:val="24"/>
      </w:rPr>
      <w:t>dostawcy 5000000061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289C" w14:textId="77777777" w:rsidR="00A36633" w:rsidRDefault="00A3663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B557" w14:textId="77777777" w:rsidR="00A36633" w:rsidRDefault="00A36633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8614" w14:textId="77777777" w:rsidR="00A36633" w:rsidRDefault="00A3663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89F"/>
    <w:multiLevelType w:val="hybridMultilevel"/>
    <w:tmpl w:val="7B9C772C"/>
    <w:lvl w:ilvl="0" w:tplc="47921AD2">
      <w:start w:val="1"/>
      <w:numFmt w:val="decimal"/>
      <w:lvlText w:val="%1.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16FE66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22124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CDB32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C0B3A0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08CDA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782C54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C1EA6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66CC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AD1C1B"/>
    <w:multiLevelType w:val="hybridMultilevel"/>
    <w:tmpl w:val="BD0879CE"/>
    <w:lvl w:ilvl="0" w:tplc="32D0CE5E">
      <w:start w:val="1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1638E6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F637F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CAAA8A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DC7E86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BCD26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D4FB8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1CE1C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9A6A22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434330"/>
    <w:multiLevelType w:val="hybridMultilevel"/>
    <w:tmpl w:val="8BF0DE5E"/>
    <w:lvl w:ilvl="0" w:tplc="523083FA">
      <w:start w:val="5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26491C">
      <w:start w:val="1"/>
      <w:numFmt w:val="lowerLetter"/>
      <w:lvlText w:val="%2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F43624">
      <w:start w:val="1"/>
      <w:numFmt w:val="lowerRoman"/>
      <w:lvlText w:val="%3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28528">
      <w:start w:val="1"/>
      <w:numFmt w:val="decimal"/>
      <w:lvlText w:val="%4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89384">
      <w:start w:val="1"/>
      <w:numFmt w:val="lowerLetter"/>
      <w:lvlText w:val="%5"/>
      <w:lvlJc w:val="left"/>
      <w:pPr>
        <w:ind w:left="7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EE3936">
      <w:start w:val="1"/>
      <w:numFmt w:val="lowerRoman"/>
      <w:lvlText w:val="%6"/>
      <w:lvlJc w:val="left"/>
      <w:pPr>
        <w:ind w:left="8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84C4E">
      <w:start w:val="1"/>
      <w:numFmt w:val="decimal"/>
      <w:lvlText w:val="%7"/>
      <w:lvlJc w:val="left"/>
      <w:pPr>
        <w:ind w:left="8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3E9B8C">
      <w:start w:val="1"/>
      <w:numFmt w:val="lowerLetter"/>
      <w:lvlText w:val="%8"/>
      <w:lvlJc w:val="left"/>
      <w:pPr>
        <w:ind w:left="9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147A72">
      <w:start w:val="1"/>
      <w:numFmt w:val="lowerRoman"/>
      <w:lvlText w:val="%9"/>
      <w:lvlJc w:val="left"/>
      <w:pPr>
        <w:ind w:left="10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4957ED"/>
    <w:multiLevelType w:val="hybridMultilevel"/>
    <w:tmpl w:val="AA925638"/>
    <w:lvl w:ilvl="0" w:tplc="29BC9220">
      <w:start w:val="17"/>
      <w:numFmt w:val="decimal"/>
      <w:lvlText w:val="%1.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038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E1E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2B0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2F6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CD0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2F6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4E9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9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004E52"/>
    <w:multiLevelType w:val="hybridMultilevel"/>
    <w:tmpl w:val="C5AE3E82"/>
    <w:lvl w:ilvl="0" w:tplc="28DCE9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50186FDC"/>
    <w:multiLevelType w:val="hybridMultilevel"/>
    <w:tmpl w:val="9F5CFE36"/>
    <w:lvl w:ilvl="0" w:tplc="6F4638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3CA23A3"/>
    <w:multiLevelType w:val="hybridMultilevel"/>
    <w:tmpl w:val="CC28D688"/>
    <w:lvl w:ilvl="0" w:tplc="AF666C60">
      <w:start w:val="7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283DC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42498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D4E7C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B6B35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24178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94D92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DCEB0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EA89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E27163"/>
    <w:multiLevelType w:val="hybridMultilevel"/>
    <w:tmpl w:val="7ADA6F4C"/>
    <w:lvl w:ilvl="0" w:tplc="50F40D80">
      <w:start w:val="1"/>
      <w:numFmt w:val="decimal"/>
      <w:lvlText w:val="%1.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EA0C4C">
      <w:start w:val="11"/>
      <w:numFmt w:val="decimal"/>
      <w:lvlText w:val="%2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CE02CA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CAE160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4C7D08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56310E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3E7240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4CB2EE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6456DA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440169"/>
    <w:multiLevelType w:val="hybridMultilevel"/>
    <w:tmpl w:val="AA24D432"/>
    <w:lvl w:ilvl="0" w:tplc="15025470">
      <w:start w:val="1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78C4C0">
      <w:start w:val="1"/>
      <w:numFmt w:val="lowerLetter"/>
      <w:lvlText w:val="%2)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AD650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432B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C07F6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41A12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A3404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A512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2EABE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0A14B5"/>
    <w:multiLevelType w:val="hybridMultilevel"/>
    <w:tmpl w:val="1F52D9D6"/>
    <w:lvl w:ilvl="0" w:tplc="77207316">
      <w:start w:val="1"/>
      <w:numFmt w:val="decimal"/>
      <w:lvlText w:val="%1.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EE45A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3603A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4667B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081BC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526BF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46FA0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4782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4AEEA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oplik Paulina">
    <w15:presenceInfo w15:providerId="AD" w15:userId="S-1-5-21-2141459047-2080261149-618671499-130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33"/>
    <w:rsid w:val="00015832"/>
    <w:rsid w:val="00044F90"/>
    <w:rsid w:val="00050ADB"/>
    <w:rsid w:val="0006717A"/>
    <w:rsid w:val="001314B1"/>
    <w:rsid w:val="00155792"/>
    <w:rsid w:val="001F1216"/>
    <w:rsid w:val="002459AF"/>
    <w:rsid w:val="00254DCD"/>
    <w:rsid w:val="00255943"/>
    <w:rsid w:val="00271438"/>
    <w:rsid w:val="00287838"/>
    <w:rsid w:val="002C4F1C"/>
    <w:rsid w:val="002D5D52"/>
    <w:rsid w:val="002D5FA2"/>
    <w:rsid w:val="002E25B9"/>
    <w:rsid w:val="002E402B"/>
    <w:rsid w:val="002E4B03"/>
    <w:rsid w:val="0032016C"/>
    <w:rsid w:val="0032201A"/>
    <w:rsid w:val="00325A72"/>
    <w:rsid w:val="00370B62"/>
    <w:rsid w:val="003B2354"/>
    <w:rsid w:val="00414591"/>
    <w:rsid w:val="00423416"/>
    <w:rsid w:val="0048252E"/>
    <w:rsid w:val="00486EAE"/>
    <w:rsid w:val="004878EF"/>
    <w:rsid w:val="004C1248"/>
    <w:rsid w:val="004E0611"/>
    <w:rsid w:val="00535768"/>
    <w:rsid w:val="00553E29"/>
    <w:rsid w:val="0056775D"/>
    <w:rsid w:val="0058047C"/>
    <w:rsid w:val="005F05CC"/>
    <w:rsid w:val="00610A3C"/>
    <w:rsid w:val="00610D3C"/>
    <w:rsid w:val="0065011D"/>
    <w:rsid w:val="00661845"/>
    <w:rsid w:val="0068768B"/>
    <w:rsid w:val="006B0317"/>
    <w:rsid w:val="006D01E1"/>
    <w:rsid w:val="006D6D91"/>
    <w:rsid w:val="006F0C1B"/>
    <w:rsid w:val="007078D6"/>
    <w:rsid w:val="00731F29"/>
    <w:rsid w:val="0074229E"/>
    <w:rsid w:val="00774B9A"/>
    <w:rsid w:val="00797363"/>
    <w:rsid w:val="007A76BB"/>
    <w:rsid w:val="007B32DD"/>
    <w:rsid w:val="007F714C"/>
    <w:rsid w:val="00803BEB"/>
    <w:rsid w:val="0084072B"/>
    <w:rsid w:val="00844467"/>
    <w:rsid w:val="00863159"/>
    <w:rsid w:val="008921CF"/>
    <w:rsid w:val="00896F19"/>
    <w:rsid w:val="008A7D76"/>
    <w:rsid w:val="008C1E73"/>
    <w:rsid w:val="008C747D"/>
    <w:rsid w:val="00922686"/>
    <w:rsid w:val="009508DB"/>
    <w:rsid w:val="0096510D"/>
    <w:rsid w:val="00985199"/>
    <w:rsid w:val="009B7D9B"/>
    <w:rsid w:val="009C3DFA"/>
    <w:rsid w:val="009E4276"/>
    <w:rsid w:val="009E5C02"/>
    <w:rsid w:val="00A338D2"/>
    <w:rsid w:val="00A36633"/>
    <w:rsid w:val="00A54806"/>
    <w:rsid w:val="00A93F3D"/>
    <w:rsid w:val="00AA5ECB"/>
    <w:rsid w:val="00AD63AA"/>
    <w:rsid w:val="00AD7C4C"/>
    <w:rsid w:val="00B1183F"/>
    <w:rsid w:val="00B32226"/>
    <w:rsid w:val="00B436BF"/>
    <w:rsid w:val="00B53A58"/>
    <w:rsid w:val="00B71C64"/>
    <w:rsid w:val="00B8517D"/>
    <w:rsid w:val="00B923ED"/>
    <w:rsid w:val="00BA1B17"/>
    <w:rsid w:val="00C043E0"/>
    <w:rsid w:val="00C1586F"/>
    <w:rsid w:val="00C47366"/>
    <w:rsid w:val="00CC1889"/>
    <w:rsid w:val="00CD53B8"/>
    <w:rsid w:val="00CF264B"/>
    <w:rsid w:val="00DC22EF"/>
    <w:rsid w:val="00DD1C12"/>
    <w:rsid w:val="00E15766"/>
    <w:rsid w:val="00E25C11"/>
    <w:rsid w:val="00E53782"/>
    <w:rsid w:val="00E57093"/>
    <w:rsid w:val="00E90724"/>
    <w:rsid w:val="00EB1C0A"/>
    <w:rsid w:val="00EB698A"/>
    <w:rsid w:val="00ED5FAC"/>
    <w:rsid w:val="00F509B9"/>
    <w:rsid w:val="00F525BD"/>
    <w:rsid w:val="00F5362D"/>
    <w:rsid w:val="00F6482B"/>
    <w:rsid w:val="00F91BCF"/>
    <w:rsid w:val="00F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54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28" w:lineRule="auto"/>
      <w:ind w:left="1565" w:right="154" w:hanging="32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11"/>
      <w:ind w:left="11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2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8768B"/>
    <w:pPr>
      <w:ind w:left="720"/>
      <w:contextualSpacing/>
    </w:pPr>
  </w:style>
  <w:style w:type="table" w:styleId="Tabela-Siatka">
    <w:name w:val="Table Grid"/>
    <w:basedOn w:val="Standardowy"/>
    <w:uiPriority w:val="39"/>
    <w:rsid w:val="007422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73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0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05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5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6482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28" w:lineRule="auto"/>
      <w:ind w:left="1565" w:right="154" w:hanging="32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11"/>
      <w:ind w:left="11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2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8768B"/>
    <w:pPr>
      <w:ind w:left="720"/>
      <w:contextualSpacing/>
    </w:pPr>
  </w:style>
  <w:style w:type="table" w:styleId="Tabela-Siatka">
    <w:name w:val="Table Grid"/>
    <w:basedOn w:val="Standardowy"/>
    <w:uiPriority w:val="39"/>
    <w:rsid w:val="007422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73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0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05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5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6482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1645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KONICA284EUMIA8031000056-0-20200831114825</vt:lpstr>
    </vt:vector>
  </TitlesOfParts>
  <Company>Urzad Miasta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KONICA284EUMIA8031000056-0-20200831114825</dc:title>
  <dc:subject/>
  <dc:creator>Matejuk Michał (BE)</dc:creator>
  <cp:keywords/>
  <cp:lastModifiedBy>Agnieszka Karbowska</cp:lastModifiedBy>
  <cp:revision>4</cp:revision>
  <cp:lastPrinted>2020-09-17T09:35:00Z</cp:lastPrinted>
  <dcterms:created xsi:type="dcterms:W3CDTF">2020-09-17T11:52:00Z</dcterms:created>
  <dcterms:modified xsi:type="dcterms:W3CDTF">2020-09-28T12:34:00Z</dcterms:modified>
</cp:coreProperties>
</file>